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77" w:rsidRPr="005A596F" w:rsidRDefault="00833277" w:rsidP="008332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3277">
        <w:rPr>
          <w:rFonts w:ascii="Times New Roman" w:eastAsia="Times New Roman" w:hAnsi="Times New Roman" w:cs="Times New Roman"/>
          <w:sz w:val="28"/>
          <w:szCs w:val="28"/>
          <w:lang w:eastAsia="ru-RU"/>
        </w:rPr>
        <w:t xml:space="preserve"> </w:t>
      </w:r>
      <w:r w:rsidR="00171BF3">
        <w:rPr>
          <w:rFonts w:ascii="Times New Roman" w:eastAsia="Times New Roman" w:hAnsi="Times New Roman" w:cs="Times New Roman"/>
          <w:sz w:val="28"/>
          <w:szCs w:val="28"/>
          <w:lang w:eastAsia="ru-RU"/>
        </w:rPr>
        <w:t xml:space="preserve">                                                 </w:t>
      </w:r>
      <w:r w:rsidRPr="005A596F">
        <w:rPr>
          <w:rFonts w:ascii="Times New Roman" w:eastAsia="Times New Roman" w:hAnsi="Times New Roman" w:cs="Times New Roman"/>
          <w:sz w:val="28"/>
          <w:szCs w:val="28"/>
          <w:lang w:eastAsia="ru-RU"/>
        </w:rPr>
        <w:t>Муниципальное бюджетное общеобразовательное учреждение</w:t>
      </w:r>
    </w:p>
    <w:p w:rsidR="00833277" w:rsidRPr="005A596F" w:rsidRDefault="00833277" w:rsidP="00833277">
      <w:pPr>
        <w:spacing w:after="0" w:line="240" w:lineRule="auto"/>
        <w:jc w:val="center"/>
        <w:rPr>
          <w:rFonts w:ascii="Times New Roman" w:eastAsia="Times New Roman" w:hAnsi="Times New Roman" w:cs="Times New Roman"/>
          <w:sz w:val="28"/>
          <w:szCs w:val="28"/>
          <w:lang w:eastAsia="ru-RU"/>
        </w:rPr>
      </w:pPr>
      <w:r w:rsidRPr="005A596F">
        <w:rPr>
          <w:rFonts w:ascii="Times New Roman" w:eastAsia="Times New Roman" w:hAnsi="Times New Roman" w:cs="Times New Roman"/>
          <w:sz w:val="28"/>
          <w:szCs w:val="28"/>
          <w:lang w:eastAsia="ru-RU"/>
        </w:rPr>
        <w:t xml:space="preserve">«Средняя школа №1 </w:t>
      </w:r>
      <w:proofErr w:type="spellStart"/>
      <w:r w:rsidRPr="005A596F">
        <w:rPr>
          <w:rFonts w:ascii="Times New Roman" w:eastAsia="Times New Roman" w:hAnsi="Times New Roman" w:cs="Times New Roman"/>
          <w:sz w:val="28"/>
          <w:szCs w:val="28"/>
          <w:lang w:eastAsia="ru-RU"/>
        </w:rPr>
        <w:t>р.п</w:t>
      </w:r>
      <w:proofErr w:type="spellEnd"/>
      <w:r w:rsidRPr="005A596F">
        <w:rPr>
          <w:rFonts w:ascii="Times New Roman" w:eastAsia="Times New Roman" w:hAnsi="Times New Roman" w:cs="Times New Roman"/>
          <w:sz w:val="28"/>
          <w:szCs w:val="28"/>
          <w:lang w:eastAsia="ru-RU"/>
        </w:rPr>
        <w:t>. Новая Майна»</w:t>
      </w:r>
    </w:p>
    <w:p w:rsidR="00833277" w:rsidRPr="005A596F" w:rsidRDefault="00833277" w:rsidP="00833277">
      <w:pPr>
        <w:spacing w:after="0" w:line="240" w:lineRule="auto"/>
        <w:jc w:val="center"/>
        <w:rPr>
          <w:rFonts w:ascii="Times New Roman" w:eastAsia="Times New Roman" w:hAnsi="Times New Roman" w:cs="Times New Roman"/>
          <w:sz w:val="28"/>
          <w:szCs w:val="28"/>
          <w:lang w:eastAsia="ru-RU"/>
        </w:rPr>
      </w:pPr>
    </w:p>
    <w:tbl>
      <w:tblPr>
        <w:tblW w:w="4987" w:type="pct"/>
        <w:tblLook w:val="01E0" w:firstRow="1" w:lastRow="1" w:firstColumn="1" w:lastColumn="1" w:noHBand="0" w:noVBand="0"/>
      </w:tblPr>
      <w:tblGrid>
        <w:gridCol w:w="5150"/>
        <w:gridCol w:w="4858"/>
        <w:gridCol w:w="4740"/>
      </w:tblGrid>
      <w:tr w:rsidR="00833277" w:rsidRPr="005A596F" w:rsidTr="000B41A5">
        <w:trPr>
          <w:trHeight w:val="2407"/>
        </w:trPr>
        <w:tc>
          <w:tcPr>
            <w:tcW w:w="1746" w:type="pct"/>
          </w:tcPr>
          <w:p w:rsidR="00833277" w:rsidRPr="005A596F" w:rsidRDefault="00833277" w:rsidP="000B41A5">
            <w:pPr>
              <w:tabs>
                <w:tab w:val="left" w:pos="9288"/>
              </w:tabs>
              <w:spacing w:after="0" w:line="216" w:lineRule="auto"/>
              <w:jc w:val="center"/>
              <w:rPr>
                <w:rFonts w:ascii="Times New Roman" w:eastAsia="Times New Roman" w:hAnsi="Times New Roman" w:cs="Times New Roman"/>
                <w:b/>
                <w:sz w:val="28"/>
                <w:szCs w:val="28"/>
              </w:rPr>
            </w:pPr>
            <w:r w:rsidRPr="005A596F">
              <w:rPr>
                <w:rFonts w:ascii="Times New Roman" w:eastAsia="Times New Roman" w:hAnsi="Times New Roman" w:cs="Times New Roman"/>
                <w:b/>
                <w:sz w:val="28"/>
                <w:szCs w:val="28"/>
              </w:rPr>
              <w:t>«Рассмотрена»</w:t>
            </w:r>
          </w:p>
          <w:p w:rsidR="00833277" w:rsidRPr="005A596F" w:rsidRDefault="00833277" w:rsidP="000B41A5">
            <w:pPr>
              <w:tabs>
                <w:tab w:val="left" w:pos="0"/>
                <w:tab w:val="left" w:pos="1080"/>
                <w:tab w:val="center" w:pos="2260"/>
                <w:tab w:val="left" w:pos="9288"/>
              </w:tabs>
              <w:spacing w:after="0" w:line="216" w:lineRule="auto"/>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ab/>
            </w:r>
            <w:r w:rsidRPr="005A596F">
              <w:rPr>
                <w:rFonts w:ascii="Times New Roman" w:eastAsia="Times New Roman" w:hAnsi="Times New Roman" w:cs="Times New Roman"/>
                <w:sz w:val="28"/>
                <w:szCs w:val="28"/>
              </w:rPr>
              <w:tab/>
              <w:t xml:space="preserve">на заседании ШМО </w:t>
            </w:r>
          </w:p>
          <w:p w:rsidR="00833277" w:rsidRPr="005A596F" w:rsidRDefault="00833277" w:rsidP="000B41A5">
            <w:pPr>
              <w:tabs>
                <w:tab w:val="left" w:pos="9288"/>
              </w:tabs>
              <w:spacing w:after="0" w:line="216" w:lineRule="auto"/>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Руководитель ШМО.</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tt-RU"/>
              </w:rPr>
            </w:pPr>
            <w:r w:rsidRPr="005A596F">
              <w:rPr>
                <w:rFonts w:ascii="Times New Roman" w:eastAsia="Times New Roman" w:hAnsi="Times New Roman" w:cs="Times New Roman"/>
                <w:sz w:val="28"/>
                <w:szCs w:val="28"/>
              </w:rPr>
              <w:t>__________________________</w:t>
            </w:r>
            <w:r w:rsidRPr="005A596F">
              <w:rPr>
                <w:rFonts w:ascii="Times New Roman" w:eastAsia="Times New Roman" w:hAnsi="Times New Roman" w:cs="Times New Roman"/>
                <w:sz w:val="28"/>
                <w:szCs w:val="28"/>
                <w:lang w:val="tt-RU"/>
              </w:rPr>
              <w:t>_</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tt-RU"/>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Протокол № 1 от ___ августа 2019 г.</w:t>
            </w:r>
          </w:p>
          <w:p w:rsidR="00833277" w:rsidRPr="005A596F" w:rsidRDefault="00833277" w:rsidP="000B41A5">
            <w:pPr>
              <w:tabs>
                <w:tab w:val="left" w:pos="9288"/>
              </w:tabs>
              <w:spacing w:after="0" w:line="216" w:lineRule="auto"/>
              <w:rPr>
                <w:rFonts w:ascii="Times New Roman" w:eastAsia="Times New Roman" w:hAnsi="Times New Roman" w:cs="Times New Roman"/>
                <w:sz w:val="28"/>
                <w:szCs w:val="28"/>
              </w:rPr>
            </w:pPr>
          </w:p>
        </w:tc>
        <w:tc>
          <w:tcPr>
            <w:tcW w:w="1647" w:type="pct"/>
          </w:tcPr>
          <w:p w:rsidR="00833277" w:rsidRPr="005A596F" w:rsidRDefault="00833277" w:rsidP="000B41A5">
            <w:pPr>
              <w:tabs>
                <w:tab w:val="left" w:pos="9288"/>
              </w:tabs>
              <w:spacing w:after="0" w:line="216" w:lineRule="auto"/>
              <w:jc w:val="center"/>
              <w:rPr>
                <w:rFonts w:ascii="Times New Roman" w:eastAsia="Times New Roman" w:hAnsi="Times New Roman" w:cs="Times New Roman"/>
                <w:b/>
                <w:sz w:val="28"/>
                <w:szCs w:val="28"/>
              </w:rPr>
            </w:pPr>
            <w:r w:rsidRPr="005A596F">
              <w:rPr>
                <w:rFonts w:ascii="Times New Roman" w:eastAsia="Times New Roman" w:hAnsi="Times New Roman" w:cs="Times New Roman"/>
                <w:b/>
                <w:sz w:val="28"/>
                <w:szCs w:val="28"/>
              </w:rPr>
              <w:t>«Согласована»</w:t>
            </w:r>
          </w:p>
          <w:p w:rsidR="00833277" w:rsidRPr="005A596F" w:rsidRDefault="00833277" w:rsidP="000B41A5">
            <w:pPr>
              <w:tabs>
                <w:tab w:val="left" w:pos="9288"/>
              </w:tabs>
              <w:spacing w:after="0" w:line="216" w:lineRule="auto"/>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Заместитель директора по УВР __________________________</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________________________________</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«___» августа 20</w:t>
            </w:r>
            <w:r w:rsidRPr="005A596F">
              <w:rPr>
                <w:rFonts w:ascii="Times New Roman" w:eastAsia="Times New Roman" w:hAnsi="Times New Roman" w:cs="Times New Roman"/>
                <w:sz w:val="28"/>
                <w:szCs w:val="28"/>
                <w:lang w:val="tt-RU"/>
              </w:rPr>
              <w:t>19</w:t>
            </w:r>
            <w:r w:rsidRPr="005A596F">
              <w:rPr>
                <w:rFonts w:ascii="Times New Roman" w:eastAsia="Times New Roman" w:hAnsi="Times New Roman" w:cs="Times New Roman"/>
                <w:sz w:val="28"/>
                <w:szCs w:val="28"/>
              </w:rPr>
              <w:t xml:space="preserve"> г.</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center"/>
              <w:rPr>
                <w:rFonts w:ascii="Times New Roman" w:eastAsia="Times New Roman" w:hAnsi="Times New Roman" w:cs="Times New Roman"/>
                <w:sz w:val="28"/>
                <w:szCs w:val="28"/>
              </w:rPr>
            </w:pPr>
          </w:p>
        </w:tc>
        <w:tc>
          <w:tcPr>
            <w:tcW w:w="1607" w:type="pct"/>
          </w:tcPr>
          <w:p w:rsidR="00833277" w:rsidRPr="005A596F" w:rsidRDefault="00833277" w:rsidP="000B41A5">
            <w:pPr>
              <w:tabs>
                <w:tab w:val="left" w:pos="9288"/>
              </w:tabs>
              <w:spacing w:after="0" w:line="216" w:lineRule="auto"/>
              <w:jc w:val="center"/>
              <w:rPr>
                <w:rFonts w:ascii="Times New Roman" w:eastAsia="Times New Roman" w:hAnsi="Times New Roman" w:cs="Times New Roman"/>
                <w:b/>
                <w:sz w:val="28"/>
                <w:szCs w:val="28"/>
              </w:rPr>
            </w:pPr>
            <w:r w:rsidRPr="005A596F">
              <w:rPr>
                <w:rFonts w:ascii="Times New Roman" w:eastAsia="Times New Roman" w:hAnsi="Times New Roman" w:cs="Times New Roman"/>
                <w:b/>
                <w:sz w:val="28"/>
                <w:szCs w:val="28"/>
              </w:rPr>
              <w:t>«УТВЕРЖДАЮ»</w:t>
            </w:r>
          </w:p>
          <w:p w:rsidR="00833277" w:rsidRPr="005A596F" w:rsidRDefault="00833277" w:rsidP="000B41A5">
            <w:pPr>
              <w:tabs>
                <w:tab w:val="left" w:pos="9288"/>
              </w:tabs>
              <w:spacing w:after="0" w:line="216" w:lineRule="auto"/>
              <w:jc w:val="center"/>
              <w:rPr>
                <w:rFonts w:ascii="Times New Roman" w:eastAsia="Times New Roman" w:hAnsi="Times New Roman" w:cs="Times New Roman"/>
                <w:b/>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r w:rsidRPr="005A596F">
              <w:rPr>
                <w:rFonts w:ascii="Times New Roman" w:eastAsia="Times New Roman" w:hAnsi="Times New Roman" w:cs="Times New Roman"/>
                <w:sz w:val="28"/>
                <w:szCs w:val="28"/>
              </w:rPr>
              <w:t>Директор школы Правдина М.А.</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en-US"/>
              </w:rPr>
            </w:pPr>
            <w:r w:rsidRPr="005A596F">
              <w:rPr>
                <w:rFonts w:ascii="Times New Roman" w:eastAsia="Times New Roman" w:hAnsi="Times New Roman" w:cs="Times New Roman"/>
                <w:sz w:val="28"/>
                <w:szCs w:val="28"/>
                <w:lang w:val="en-US"/>
              </w:rPr>
              <w:t xml:space="preserve">____________________  </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en-US"/>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en-US"/>
              </w:rPr>
            </w:pPr>
            <w:proofErr w:type="spellStart"/>
            <w:r w:rsidRPr="005A596F">
              <w:rPr>
                <w:rFonts w:ascii="Times New Roman" w:eastAsia="Times New Roman" w:hAnsi="Times New Roman" w:cs="Times New Roman"/>
                <w:sz w:val="28"/>
                <w:szCs w:val="28"/>
                <w:lang w:val="en-US"/>
              </w:rPr>
              <w:t>Приказ</w:t>
            </w:r>
            <w:proofErr w:type="spellEnd"/>
            <w:r w:rsidRPr="005A596F">
              <w:rPr>
                <w:rFonts w:ascii="Times New Roman" w:eastAsia="Times New Roman" w:hAnsi="Times New Roman" w:cs="Times New Roman"/>
                <w:sz w:val="28"/>
                <w:szCs w:val="28"/>
                <w:lang w:val="en-US"/>
              </w:rPr>
              <w:t xml:space="preserve"> № __________ </w:t>
            </w: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en-US"/>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en-US"/>
              </w:rPr>
            </w:pPr>
          </w:p>
          <w:p w:rsidR="00833277" w:rsidRPr="005A596F" w:rsidRDefault="00833277" w:rsidP="000B41A5">
            <w:pPr>
              <w:tabs>
                <w:tab w:val="left" w:pos="9288"/>
              </w:tabs>
              <w:spacing w:after="0" w:line="216" w:lineRule="auto"/>
              <w:jc w:val="both"/>
              <w:rPr>
                <w:rFonts w:ascii="Times New Roman" w:eastAsia="Times New Roman" w:hAnsi="Times New Roman" w:cs="Times New Roman"/>
                <w:sz w:val="28"/>
                <w:szCs w:val="28"/>
                <w:lang w:val="tt-RU"/>
              </w:rPr>
            </w:pPr>
            <w:proofErr w:type="spellStart"/>
            <w:r w:rsidRPr="005A596F">
              <w:rPr>
                <w:rFonts w:ascii="Times New Roman" w:eastAsia="Times New Roman" w:hAnsi="Times New Roman" w:cs="Times New Roman"/>
                <w:sz w:val="28"/>
                <w:szCs w:val="28"/>
                <w:lang w:val="en-US"/>
              </w:rPr>
              <w:t>от</w:t>
            </w:r>
            <w:proofErr w:type="spellEnd"/>
            <w:r w:rsidRPr="005A596F">
              <w:rPr>
                <w:rFonts w:ascii="Times New Roman" w:eastAsia="Times New Roman" w:hAnsi="Times New Roman" w:cs="Times New Roman"/>
                <w:sz w:val="28"/>
                <w:szCs w:val="28"/>
                <w:lang w:val="en-US"/>
              </w:rPr>
              <w:t xml:space="preserve"> «</w:t>
            </w:r>
            <w:r w:rsidRPr="005A596F">
              <w:rPr>
                <w:rFonts w:ascii="Times New Roman" w:eastAsia="Times New Roman" w:hAnsi="Times New Roman" w:cs="Times New Roman"/>
                <w:sz w:val="28"/>
                <w:szCs w:val="28"/>
              </w:rPr>
              <w:t>___</w:t>
            </w:r>
            <w:r w:rsidRPr="005A596F">
              <w:rPr>
                <w:rFonts w:ascii="Times New Roman" w:eastAsia="Times New Roman" w:hAnsi="Times New Roman" w:cs="Times New Roman"/>
                <w:sz w:val="28"/>
                <w:szCs w:val="28"/>
                <w:lang w:val="en-US"/>
              </w:rPr>
              <w:t xml:space="preserve">» </w:t>
            </w:r>
            <w:proofErr w:type="spellStart"/>
            <w:r w:rsidRPr="005A596F">
              <w:rPr>
                <w:rFonts w:ascii="Times New Roman" w:eastAsia="Times New Roman" w:hAnsi="Times New Roman" w:cs="Times New Roman"/>
                <w:sz w:val="28"/>
                <w:szCs w:val="28"/>
                <w:lang w:val="en-US"/>
              </w:rPr>
              <w:t>августа</w:t>
            </w:r>
            <w:proofErr w:type="spellEnd"/>
            <w:r w:rsidRPr="005A596F">
              <w:rPr>
                <w:rFonts w:ascii="Times New Roman" w:eastAsia="Times New Roman" w:hAnsi="Times New Roman" w:cs="Times New Roman"/>
                <w:sz w:val="28"/>
                <w:szCs w:val="28"/>
                <w:lang w:val="en-US"/>
              </w:rPr>
              <w:t xml:space="preserve"> 201</w:t>
            </w:r>
            <w:r w:rsidRPr="005A596F">
              <w:rPr>
                <w:rFonts w:ascii="Times New Roman" w:eastAsia="Times New Roman" w:hAnsi="Times New Roman" w:cs="Times New Roman"/>
                <w:sz w:val="28"/>
                <w:szCs w:val="28"/>
              </w:rPr>
              <w:t xml:space="preserve">9 </w:t>
            </w:r>
            <w:r w:rsidRPr="005A596F">
              <w:rPr>
                <w:rFonts w:ascii="Times New Roman" w:eastAsia="Times New Roman" w:hAnsi="Times New Roman" w:cs="Times New Roman"/>
                <w:sz w:val="28"/>
                <w:szCs w:val="28"/>
                <w:lang w:val="en-US"/>
              </w:rPr>
              <w:t>г.</w:t>
            </w:r>
          </w:p>
          <w:p w:rsidR="00833277" w:rsidRPr="005A596F" w:rsidRDefault="00833277" w:rsidP="000B41A5">
            <w:pPr>
              <w:tabs>
                <w:tab w:val="left" w:pos="9288"/>
              </w:tabs>
              <w:spacing w:after="0" w:line="216" w:lineRule="auto"/>
              <w:jc w:val="center"/>
              <w:rPr>
                <w:rFonts w:ascii="Times New Roman" w:eastAsia="Times New Roman" w:hAnsi="Times New Roman" w:cs="Times New Roman"/>
                <w:sz w:val="28"/>
                <w:szCs w:val="28"/>
                <w:lang w:val="en-US"/>
              </w:rPr>
            </w:pPr>
          </w:p>
        </w:tc>
      </w:tr>
    </w:tbl>
    <w:p w:rsidR="00833277" w:rsidRPr="005A596F" w:rsidRDefault="00833277" w:rsidP="00833277">
      <w:pPr>
        <w:tabs>
          <w:tab w:val="left" w:pos="9288"/>
        </w:tabs>
        <w:spacing w:after="0" w:line="240" w:lineRule="auto"/>
        <w:jc w:val="center"/>
        <w:rPr>
          <w:rFonts w:ascii="Times New Roman" w:eastAsia="Times New Roman" w:hAnsi="Times New Roman" w:cs="Times New Roman"/>
          <w:b/>
          <w:bCs/>
          <w:color w:val="000000"/>
          <w:sz w:val="28"/>
          <w:szCs w:val="28"/>
          <w:lang w:eastAsia="ru-RU"/>
        </w:rPr>
      </w:pPr>
      <w:r w:rsidRPr="005A596F">
        <w:rPr>
          <w:rFonts w:ascii="Times New Roman" w:eastAsia="Times New Roman" w:hAnsi="Times New Roman" w:cs="Times New Roman"/>
          <w:b/>
          <w:bCs/>
          <w:color w:val="000000"/>
          <w:sz w:val="28"/>
          <w:szCs w:val="28"/>
          <w:lang w:eastAsia="ru-RU"/>
        </w:rPr>
        <w:t>Рабочая программа</w:t>
      </w:r>
    </w:p>
    <w:p w:rsidR="00833277" w:rsidRPr="005A596F" w:rsidRDefault="00833277" w:rsidP="00833277">
      <w:pPr>
        <w:tabs>
          <w:tab w:val="left" w:pos="9288"/>
        </w:tabs>
        <w:spacing w:after="0" w:line="240" w:lineRule="auto"/>
        <w:jc w:val="center"/>
        <w:rPr>
          <w:rFonts w:ascii="Times New Roman" w:eastAsia="Times New Roman" w:hAnsi="Times New Roman" w:cs="Times New Roman"/>
          <w:b/>
          <w:sz w:val="28"/>
          <w:szCs w:val="28"/>
          <w:lang w:eastAsia="ru-RU"/>
        </w:rPr>
      </w:pPr>
      <w:r w:rsidRPr="005A596F">
        <w:rPr>
          <w:rFonts w:ascii="Times New Roman" w:eastAsia="Times New Roman" w:hAnsi="Times New Roman" w:cs="Times New Roman"/>
          <w:b/>
          <w:bCs/>
          <w:sz w:val="28"/>
          <w:szCs w:val="28"/>
          <w:lang w:eastAsia="ru-RU"/>
        </w:rPr>
        <w:t xml:space="preserve">по физической культуре  </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9</w:t>
      </w:r>
      <w:r w:rsidRPr="005A596F">
        <w:rPr>
          <w:rFonts w:ascii="Times New Roman" w:eastAsia="Times New Roman" w:hAnsi="Times New Roman" w:cs="Times New Roman"/>
          <w:b/>
          <w:bCs/>
          <w:sz w:val="28"/>
          <w:szCs w:val="28"/>
          <w:lang w:eastAsia="ru-RU"/>
        </w:rPr>
        <w:t xml:space="preserve">  класса</w:t>
      </w:r>
      <w:proofErr w:type="gramEnd"/>
      <w:r w:rsidRPr="005A596F">
        <w:rPr>
          <w:rFonts w:ascii="Times New Roman" w:eastAsia="Times New Roman" w:hAnsi="Times New Roman" w:cs="Times New Roman"/>
          <w:b/>
          <w:bCs/>
          <w:sz w:val="28"/>
          <w:szCs w:val="28"/>
          <w:lang w:eastAsia="ru-RU"/>
        </w:rPr>
        <w:t xml:space="preserve"> (</w:t>
      </w:r>
      <w:r w:rsidRPr="005A596F">
        <w:rPr>
          <w:rFonts w:ascii="Times New Roman" w:eastAsia="Times New Roman" w:hAnsi="Times New Roman" w:cs="Times New Roman"/>
          <w:b/>
          <w:bCs/>
          <w:sz w:val="28"/>
          <w:szCs w:val="28"/>
          <w:u w:val="single"/>
          <w:lang w:eastAsia="ru-RU"/>
        </w:rPr>
        <w:t>базовый</w:t>
      </w:r>
      <w:r w:rsidRPr="005A596F">
        <w:rPr>
          <w:rFonts w:ascii="Times New Roman" w:eastAsia="Times New Roman" w:hAnsi="Times New Roman" w:cs="Times New Roman"/>
          <w:b/>
          <w:bCs/>
          <w:sz w:val="28"/>
          <w:szCs w:val="28"/>
          <w:lang w:eastAsia="ru-RU"/>
        </w:rPr>
        <w:t xml:space="preserve"> уровень)</w:t>
      </w:r>
    </w:p>
    <w:p w:rsidR="00833277" w:rsidRPr="005A596F" w:rsidRDefault="00833277" w:rsidP="00833277">
      <w:pPr>
        <w:kinsoku w:val="0"/>
        <w:overflowPunct w:val="0"/>
        <w:spacing w:after="0" w:line="240" w:lineRule="auto"/>
        <w:ind w:hanging="547"/>
        <w:jc w:val="center"/>
        <w:textAlignment w:val="baseline"/>
        <w:rPr>
          <w:rFonts w:ascii="Times New Roman" w:eastAsia="Times New Roman" w:hAnsi="Times New Roman" w:cs="Times New Roman"/>
          <w:b/>
          <w:sz w:val="28"/>
          <w:szCs w:val="28"/>
          <w:lang w:eastAsia="ru-RU"/>
        </w:rPr>
      </w:pPr>
      <w:r w:rsidRPr="005A596F">
        <w:rPr>
          <w:rFonts w:ascii="Times New Roman" w:eastAsia="Times New Roman" w:hAnsi="Times New Roman" w:cs="Times New Roman"/>
          <w:b/>
          <w:sz w:val="28"/>
          <w:szCs w:val="28"/>
          <w:lang w:eastAsia="ru-RU"/>
        </w:rPr>
        <w:t>основное   общее образование</w:t>
      </w:r>
    </w:p>
    <w:p w:rsidR="00833277" w:rsidRPr="005A596F" w:rsidRDefault="00833277" w:rsidP="00833277">
      <w:pPr>
        <w:kinsoku w:val="0"/>
        <w:overflowPunct w:val="0"/>
        <w:spacing w:after="0" w:line="240" w:lineRule="auto"/>
        <w:ind w:hanging="547"/>
        <w:textAlignment w:val="baseline"/>
        <w:rPr>
          <w:rFonts w:ascii="Times New Roman" w:eastAsia="Times New Roman" w:hAnsi="Times New Roman" w:cs="Times New Roman"/>
          <w:sz w:val="28"/>
          <w:szCs w:val="28"/>
          <w:lang w:eastAsia="ru-RU"/>
        </w:rPr>
      </w:pPr>
      <w:r w:rsidRPr="005A596F">
        <w:rPr>
          <w:rFonts w:ascii="Times New Roman" w:eastAsia="Times New Roman" w:hAnsi="Times New Roman" w:cs="Times New Roman"/>
          <w:b/>
          <w:sz w:val="28"/>
          <w:szCs w:val="28"/>
          <w:lang w:eastAsia="ru-RU"/>
        </w:rPr>
        <w:t>Рабочая программа составлена на основе</w:t>
      </w:r>
      <w:r w:rsidRPr="005A596F">
        <w:rPr>
          <w:rFonts w:ascii="Times New Roman" w:eastAsia="Times New Roman" w:hAnsi="Times New Roman" w:cs="Times New Roman"/>
          <w:sz w:val="28"/>
          <w:szCs w:val="28"/>
          <w:lang w:eastAsia="ru-RU"/>
        </w:rPr>
        <w:t>:</w:t>
      </w:r>
    </w:p>
    <w:p w:rsidR="00833277" w:rsidRPr="005A596F" w:rsidRDefault="00833277" w:rsidP="00833277">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NewRomanPSMT" w:hAnsi="Times New Roman" w:cs="Times New Roman"/>
          <w:iCs/>
          <w:sz w:val="24"/>
          <w:szCs w:val="24"/>
          <w:lang w:eastAsia="ru-RU"/>
        </w:rPr>
      </w:pPr>
      <w:r w:rsidRPr="005A596F">
        <w:rPr>
          <w:rFonts w:ascii="Times New Roman" w:eastAsia="TimesNewRomanPSMT" w:hAnsi="Times New Roman" w:cs="Times New Roman"/>
          <w:iCs/>
          <w:sz w:val="24"/>
          <w:szCs w:val="24"/>
          <w:lang w:eastAsia="ru-RU"/>
        </w:rPr>
        <w:t>Федерального государственного образ</w:t>
      </w:r>
      <w:r w:rsidR="00171BF3">
        <w:rPr>
          <w:rFonts w:ascii="Times New Roman" w:eastAsia="TimesNewRomanPSMT" w:hAnsi="Times New Roman" w:cs="Times New Roman"/>
          <w:iCs/>
          <w:sz w:val="24"/>
          <w:szCs w:val="24"/>
          <w:lang w:eastAsia="ru-RU"/>
        </w:rPr>
        <w:t>овательного стандарта основного</w:t>
      </w:r>
      <w:r w:rsidRPr="005A596F">
        <w:rPr>
          <w:rFonts w:ascii="Times New Roman" w:eastAsia="TimesNewRomanPSMT" w:hAnsi="Times New Roman" w:cs="Times New Roman"/>
          <w:iCs/>
          <w:sz w:val="24"/>
          <w:szCs w:val="24"/>
          <w:lang w:eastAsia="ru-RU"/>
        </w:rPr>
        <w:t xml:space="preserve"> общего образования (Федеральный государственный образовательный стандарт</w:t>
      </w:r>
      <w:r w:rsidR="00171BF3">
        <w:rPr>
          <w:rFonts w:ascii="Times New Roman" w:eastAsia="TimesNewRomanPSMT" w:hAnsi="Times New Roman" w:cs="Times New Roman"/>
          <w:iCs/>
          <w:sz w:val="24"/>
          <w:szCs w:val="24"/>
          <w:lang w:eastAsia="ru-RU"/>
        </w:rPr>
        <w:t xml:space="preserve"> </w:t>
      </w:r>
      <w:bookmarkStart w:id="0" w:name="_GoBack"/>
      <w:bookmarkEnd w:id="0"/>
      <w:proofErr w:type="gramStart"/>
      <w:r w:rsidRPr="005A596F">
        <w:rPr>
          <w:rFonts w:ascii="Times New Roman" w:eastAsia="TimesNewRomanPSMT" w:hAnsi="Times New Roman" w:cs="Times New Roman"/>
          <w:iCs/>
          <w:sz w:val="24"/>
          <w:szCs w:val="24"/>
          <w:lang w:eastAsia="ru-RU"/>
        </w:rPr>
        <w:t>основного  общего</w:t>
      </w:r>
      <w:proofErr w:type="gramEnd"/>
      <w:r w:rsidRPr="005A596F">
        <w:rPr>
          <w:rFonts w:ascii="Times New Roman" w:eastAsia="TimesNewRomanPSMT" w:hAnsi="Times New Roman" w:cs="Times New Roman"/>
          <w:iCs/>
          <w:sz w:val="24"/>
          <w:szCs w:val="24"/>
          <w:lang w:eastAsia="ru-RU"/>
        </w:rPr>
        <w:t xml:space="preserve"> образования. - М. «Просвещение», 2012);</w:t>
      </w:r>
    </w:p>
    <w:p w:rsidR="00833277" w:rsidRPr="005A596F" w:rsidRDefault="00833277" w:rsidP="00833277">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NewRomanPSMT" w:hAnsi="Times New Roman" w:cs="Times New Roman"/>
          <w:iCs/>
          <w:sz w:val="24"/>
          <w:szCs w:val="24"/>
          <w:lang w:eastAsia="ru-RU"/>
        </w:rPr>
      </w:pPr>
      <w:r w:rsidRPr="005A596F">
        <w:rPr>
          <w:rFonts w:ascii="Times New Roman" w:eastAsia="TimesNewRomanPSMT" w:hAnsi="Times New Roman" w:cs="Times New Roman"/>
          <w:iCs/>
          <w:sz w:val="24"/>
          <w:szCs w:val="24"/>
          <w:lang w:eastAsia="ru-RU"/>
        </w:rPr>
        <w:t xml:space="preserve"> Комплексной программе </w:t>
      </w:r>
      <w:proofErr w:type="gramStart"/>
      <w:r w:rsidRPr="005A596F">
        <w:rPr>
          <w:rFonts w:ascii="Times New Roman" w:eastAsia="TimesNewRomanPSMT" w:hAnsi="Times New Roman" w:cs="Times New Roman"/>
          <w:iCs/>
          <w:sz w:val="24"/>
          <w:szCs w:val="24"/>
          <w:lang w:eastAsia="ru-RU"/>
        </w:rPr>
        <w:t>физического  воспитания</w:t>
      </w:r>
      <w:proofErr w:type="gramEnd"/>
      <w:r w:rsidRPr="005A596F">
        <w:rPr>
          <w:rFonts w:ascii="Times New Roman" w:eastAsia="TimesNewRomanPSMT" w:hAnsi="Times New Roman" w:cs="Times New Roman"/>
          <w:iCs/>
          <w:sz w:val="24"/>
          <w:szCs w:val="24"/>
          <w:lang w:eastAsia="ru-RU"/>
        </w:rPr>
        <w:t xml:space="preserve"> 1-11 класс: учебно-методическое пособие /сост. </w:t>
      </w:r>
      <w:proofErr w:type="spellStart"/>
      <w:r w:rsidRPr="005A596F">
        <w:rPr>
          <w:rFonts w:ascii="Times New Roman" w:eastAsia="TimesNewRomanPSMT" w:hAnsi="Times New Roman" w:cs="Times New Roman"/>
          <w:iCs/>
          <w:sz w:val="24"/>
          <w:szCs w:val="24"/>
          <w:lang w:eastAsia="ru-RU"/>
        </w:rPr>
        <w:t>д.п.н</w:t>
      </w:r>
      <w:proofErr w:type="spellEnd"/>
      <w:r w:rsidRPr="005A596F">
        <w:rPr>
          <w:rFonts w:ascii="Times New Roman" w:eastAsia="TimesNewRomanPSMT" w:hAnsi="Times New Roman" w:cs="Times New Roman"/>
          <w:iCs/>
          <w:sz w:val="24"/>
          <w:szCs w:val="24"/>
          <w:lang w:eastAsia="ru-RU"/>
        </w:rPr>
        <w:t>.</w:t>
      </w:r>
    </w:p>
    <w:p w:rsidR="00833277" w:rsidRPr="005A596F" w:rsidRDefault="00833277" w:rsidP="00833277">
      <w:pPr>
        <w:kinsoku w:val="0"/>
        <w:overflowPunct w:val="0"/>
        <w:spacing w:after="0" w:line="240" w:lineRule="auto"/>
        <w:textAlignment w:val="baseline"/>
        <w:rPr>
          <w:rFonts w:ascii="Times New Roman" w:eastAsia="Times New Roman" w:hAnsi="Times New Roman" w:cs="Times New Roman"/>
          <w:bCs/>
          <w:sz w:val="28"/>
          <w:szCs w:val="28"/>
          <w:lang w:eastAsia="ru-RU"/>
        </w:rPr>
      </w:pPr>
      <w:r w:rsidRPr="005A596F">
        <w:rPr>
          <w:rFonts w:ascii="Times New Roman" w:eastAsia="Times New Roman" w:hAnsi="Times New Roman" w:cs="Times New Roman"/>
          <w:bCs/>
          <w:sz w:val="28"/>
          <w:szCs w:val="28"/>
          <w:lang w:eastAsia="ru-RU"/>
        </w:rPr>
        <w:t xml:space="preserve">                В.И. </w:t>
      </w:r>
      <w:proofErr w:type="gramStart"/>
      <w:r w:rsidRPr="005A596F">
        <w:rPr>
          <w:rFonts w:ascii="Times New Roman" w:eastAsia="Times New Roman" w:hAnsi="Times New Roman" w:cs="Times New Roman"/>
          <w:bCs/>
          <w:sz w:val="28"/>
          <w:szCs w:val="28"/>
          <w:lang w:eastAsia="ru-RU"/>
        </w:rPr>
        <w:t>Лях ,</w:t>
      </w:r>
      <w:proofErr w:type="spellStart"/>
      <w:proofErr w:type="gramEnd"/>
      <w:r w:rsidRPr="005A596F">
        <w:rPr>
          <w:rFonts w:ascii="Times New Roman" w:eastAsia="Times New Roman" w:hAnsi="Times New Roman" w:cs="Times New Roman"/>
          <w:bCs/>
          <w:sz w:val="28"/>
          <w:szCs w:val="28"/>
          <w:lang w:eastAsia="ru-RU"/>
        </w:rPr>
        <w:t>к.п.н</w:t>
      </w:r>
      <w:proofErr w:type="spellEnd"/>
      <w:r w:rsidRPr="005A596F">
        <w:rPr>
          <w:rFonts w:ascii="Times New Roman" w:eastAsia="Times New Roman" w:hAnsi="Times New Roman" w:cs="Times New Roman"/>
          <w:bCs/>
          <w:sz w:val="28"/>
          <w:szCs w:val="28"/>
          <w:lang w:eastAsia="ru-RU"/>
        </w:rPr>
        <w:t xml:space="preserve">. А.А. </w:t>
      </w:r>
      <w:proofErr w:type="spellStart"/>
      <w:r w:rsidRPr="005A596F">
        <w:rPr>
          <w:rFonts w:ascii="Times New Roman" w:eastAsia="Times New Roman" w:hAnsi="Times New Roman" w:cs="Times New Roman"/>
          <w:bCs/>
          <w:sz w:val="28"/>
          <w:szCs w:val="28"/>
          <w:lang w:eastAsia="ru-RU"/>
        </w:rPr>
        <w:t>Зданевич</w:t>
      </w:r>
      <w:proofErr w:type="spellEnd"/>
      <w:r w:rsidRPr="005A596F">
        <w:rPr>
          <w:rFonts w:ascii="Times New Roman" w:eastAsia="Times New Roman" w:hAnsi="Times New Roman" w:cs="Times New Roman"/>
          <w:bCs/>
          <w:sz w:val="28"/>
          <w:szCs w:val="28"/>
          <w:lang w:eastAsia="ru-RU"/>
        </w:rPr>
        <w:t xml:space="preserve">, издание 6-е,Москва, «Просвещение» </w:t>
      </w:r>
    </w:p>
    <w:p w:rsidR="00833277" w:rsidRPr="005A596F" w:rsidRDefault="00833277" w:rsidP="00833277">
      <w:pPr>
        <w:kinsoku w:val="0"/>
        <w:overflowPunct w:val="0"/>
        <w:spacing w:after="0" w:line="240" w:lineRule="auto"/>
        <w:textAlignment w:val="baseline"/>
        <w:rPr>
          <w:rFonts w:ascii="Times New Roman" w:eastAsia="Times New Roman" w:hAnsi="Times New Roman" w:cs="Times New Roman"/>
          <w:bCs/>
          <w:sz w:val="28"/>
          <w:szCs w:val="28"/>
          <w:lang w:eastAsia="ru-RU"/>
        </w:rPr>
      </w:pPr>
      <w:r w:rsidRPr="005A596F">
        <w:rPr>
          <w:rFonts w:ascii="Times New Roman" w:eastAsia="Times New Roman" w:hAnsi="Times New Roman" w:cs="Times New Roman"/>
          <w:bCs/>
          <w:sz w:val="28"/>
          <w:szCs w:val="28"/>
          <w:lang w:eastAsia="ru-RU"/>
        </w:rPr>
        <w:t xml:space="preserve">           3. Учебник </w:t>
      </w:r>
      <w:proofErr w:type="gramStart"/>
      <w:r w:rsidRPr="005A596F">
        <w:rPr>
          <w:rFonts w:ascii="Times New Roman" w:eastAsia="Times New Roman" w:hAnsi="Times New Roman" w:cs="Times New Roman"/>
          <w:bCs/>
          <w:sz w:val="28"/>
          <w:szCs w:val="28"/>
          <w:lang w:eastAsia="ru-RU"/>
        </w:rPr>
        <w:t>« Физическая</w:t>
      </w:r>
      <w:proofErr w:type="gramEnd"/>
      <w:r w:rsidRPr="005A596F">
        <w:rPr>
          <w:rFonts w:ascii="Times New Roman" w:eastAsia="Times New Roman" w:hAnsi="Times New Roman" w:cs="Times New Roman"/>
          <w:bCs/>
          <w:sz w:val="28"/>
          <w:szCs w:val="28"/>
          <w:lang w:eastAsia="ru-RU"/>
        </w:rPr>
        <w:t xml:space="preserve"> культура</w:t>
      </w:r>
      <w:r>
        <w:rPr>
          <w:rFonts w:ascii="Times New Roman" w:eastAsia="Times New Roman" w:hAnsi="Times New Roman" w:cs="Times New Roman"/>
          <w:bCs/>
          <w:sz w:val="28"/>
          <w:szCs w:val="28"/>
          <w:lang w:eastAsia="ru-RU"/>
        </w:rPr>
        <w:t>», 9</w:t>
      </w:r>
      <w:r w:rsidRPr="005A596F">
        <w:rPr>
          <w:rFonts w:ascii="Times New Roman" w:eastAsia="Times New Roman" w:hAnsi="Times New Roman" w:cs="Times New Roman"/>
          <w:bCs/>
          <w:sz w:val="28"/>
          <w:szCs w:val="28"/>
          <w:lang w:eastAsia="ru-RU"/>
        </w:rPr>
        <w:t xml:space="preserve"> класс, автор А.П. Матвеев, издательство «Просвещение»</w:t>
      </w:r>
    </w:p>
    <w:p w:rsidR="00833277" w:rsidRPr="005A596F" w:rsidRDefault="00833277" w:rsidP="00833277">
      <w:pPr>
        <w:kinsoku w:val="0"/>
        <w:overflowPunct w:val="0"/>
        <w:spacing w:after="0" w:line="240" w:lineRule="auto"/>
        <w:textAlignment w:val="baseline"/>
        <w:rPr>
          <w:rFonts w:ascii="Times New Roman" w:eastAsia="Times New Roman" w:hAnsi="Times New Roman" w:cs="Times New Roman"/>
          <w:bCs/>
          <w:sz w:val="28"/>
          <w:szCs w:val="28"/>
          <w:lang w:eastAsia="ru-RU"/>
        </w:rPr>
      </w:pPr>
    </w:p>
    <w:p w:rsidR="00833277" w:rsidRPr="005A596F" w:rsidRDefault="00833277" w:rsidP="00833277">
      <w:pPr>
        <w:kinsoku w:val="0"/>
        <w:overflowPunct w:val="0"/>
        <w:spacing w:after="0" w:line="240" w:lineRule="auto"/>
        <w:textAlignment w:val="baseline"/>
        <w:rPr>
          <w:rFonts w:ascii="Times New Roman" w:eastAsia="Times New Roman" w:hAnsi="Times New Roman" w:cs="Times New Roman"/>
          <w:bCs/>
          <w:sz w:val="28"/>
          <w:szCs w:val="28"/>
          <w:lang w:eastAsia="ru-RU"/>
        </w:rPr>
      </w:pPr>
      <w:r w:rsidRPr="005A596F">
        <w:rPr>
          <w:rFonts w:ascii="Times New Roman" w:eastAsia="Times New Roman" w:hAnsi="Times New Roman" w:cs="Times New Roman"/>
          <w:bCs/>
          <w:sz w:val="28"/>
          <w:szCs w:val="28"/>
          <w:lang w:eastAsia="ru-RU"/>
        </w:rPr>
        <w:t>Количество часов по учебному плану-102 часа в год, 3 часа в неделю</w:t>
      </w:r>
    </w:p>
    <w:p w:rsidR="00833277" w:rsidRPr="005A596F" w:rsidRDefault="00833277" w:rsidP="00833277">
      <w:pPr>
        <w:kinsoku w:val="0"/>
        <w:overflowPunct w:val="0"/>
        <w:spacing w:after="0" w:line="240" w:lineRule="auto"/>
        <w:ind w:left="2268"/>
        <w:textAlignment w:val="baseline"/>
        <w:rPr>
          <w:rFonts w:ascii="Times New Roman" w:eastAsia="Times New Roman" w:hAnsi="Times New Roman" w:cs="Times New Roman"/>
          <w:bCs/>
          <w:sz w:val="28"/>
          <w:szCs w:val="28"/>
          <w:lang w:eastAsia="ru-RU"/>
        </w:rPr>
      </w:pPr>
      <w:r w:rsidRPr="005A596F">
        <w:rPr>
          <w:rFonts w:ascii="Times New Roman" w:eastAsia="Times New Roman" w:hAnsi="Times New Roman" w:cs="Times New Roman"/>
          <w:bCs/>
          <w:sz w:val="28"/>
          <w:szCs w:val="28"/>
          <w:lang w:eastAsia="ru-RU"/>
        </w:rPr>
        <w:t xml:space="preserve"> </w:t>
      </w:r>
    </w:p>
    <w:p w:rsidR="00833277" w:rsidRPr="005A596F" w:rsidRDefault="00833277" w:rsidP="00833277">
      <w:pPr>
        <w:spacing w:after="0" w:line="240" w:lineRule="auto"/>
        <w:rPr>
          <w:rFonts w:ascii="Times New Roman" w:eastAsia="Times New Roman" w:hAnsi="Times New Roman" w:cs="Times New Roman"/>
          <w:b/>
          <w:bCs/>
          <w:sz w:val="28"/>
          <w:szCs w:val="28"/>
          <w:lang w:eastAsia="ru-RU"/>
        </w:rPr>
      </w:pPr>
      <w:r w:rsidRPr="005A596F">
        <w:rPr>
          <w:rFonts w:ascii="Times New Roman" w:eastAsia="Times New Roman" w:hAnsi="Times New Roman" w:cs="Times New Roman"/>
          <w:b/>
          <w:bCs/>
          <w:sz w:val="28"/>
          <w:szCs w:val="28"/>
          <w:lang w:eastAsia="ru-RU"/>
        </w:rPr>
        <w:t xml:space="preserve">Учитель: Правдин Иван Васильевич, высшая кв. категория </w:t>
      </w:r>
    </w:p>
    <w:p w:rsidR="00833277" w:rsidRDefault="00833277" w:rsidP="00833277">
      <w:pPr>
        <w:widowControl w:val="0"/>
        <w:autoSpaceDE w:val="0"/>
        <w:autoSpaceDN w:val="0"/>
        <w:adjustRightInd w:val="0"/>
        <w:spacing w:after="0" w:line="240" w:lineRule="auto"/>
        <w:jc w:val="both"/>
        <w:rPr>
          <w:rFonts w:ascii="Times New Roman" w:eastAsia="Times New Roman" w:hAnsi="Times New Roman" w:cs="Times New Roman"/>
          <w:b/>
          <w:snapToGrid w:val="0"/>
          <w:sz w:val="28"/>
          <w:szCs w:val="28"/>
        </w:rPr>
      </w:pPr>
      <w:del w:id="1" w:author="Константин" w:date="2019-02-28T12:02:00Z">
        <w:r w:rsidRPr="005A596F">
          <w:rPr>
            <w:rFonts w:ascii="Times New Roman" w:eastAsia="Times New Roman" w:hAnsi="Times New Roman" w:cs="Times New Roman"/>
            <w:b/>
            <w:snapToGrid w:val="0"/>
            <w:sz w:val="28"/>
            <w:szCs w:val="28"/>
          </w:rPr>
          <w:delText xml:space="preserve"> </w:delText>
        </w:r>
      </w:del>
      <w:r w:rsidRPr="005A596F">
        <w:rPr>
          <w:rFonts w:ascii="Times New Roman" w:eastAsia="Times New Roman" w:hAnsi="Times New Roman" w:cs="Times New Roman"/>
          <w:b/>
          <w:snapToGrid w:val="0"/>
          <w:sz w:val="28"/>
          <w:szCs w:val="28"/>
        </w:rPr>
        <w:t xml:space="preserve"> </w:t>
      </w:r>
    </w:p>
    <w:p w:rsidR="00833277" w:rsidRDefault="00833277" w:rsidP="00833277">
      <w:pPr>
        <w:widowControl w:val="0"/>
        <w:autoSpaceDE w:val="0"/>
        <w:autoSpaceDN w:val="0"/>
        <w:adjustRightInd w:val="0"/>
        <w:spacing w:after="0" w:line="240" w:lineRule="auto"/>
        <w:jc w:val="both"/>
        <w:rPr>
          <w:rFonts w:ascii="Times New Roman" w:eastAsia="Times New Roman" w:hAnsi="Times New Roman" w:cs="Times New Roman"/>
          <w:b/>
          <w:snapToGrid w:val="0"/>
          <w:sz w:val="28"/>
          <w:szCs w:val="28"/>
        </w:rPr>
      </w:pPr>
    </w:p>
    <w:p w:rsidR="00833277" w:rsidRDefault="00833277" w:rsidP="00833277">
      <w:pPr>
        <w:widowControl w:val="0"/>
        <w:autoSpaceDE w:val="0"/>
        <w:autoSpaceDN w:val="0"/>
        <w:adjustRightInd w:val="0"/>
        <w:spacing w:after="0" w:line="240" w:lineRule="auto"/>
        <w:jc w:val="both"/>
        <w:rPr>
          <w:rFonts w:ascii="Times New Roman" w:eastAsia="Times New Roman" w:hAnsi="Times New Roman" w:cs="Times New Roman"/>
          <w:b/>
          <w:snapToGrid w:val="0"/>
          <w:sz w:val="28"/>
          <w:szCs w:val="28"/>
        </w:rPr>
      </w:pPr>
    </w:p>
    <w:p w:rsidR="00E15C2E" w:rsidRDefault="00E15C2E" w:rsidP="00E15C2E">
      <w:pPr>
        <w:widowControl w:val="0"/>
        <w:shd w:val="clear" w:color="auto" w:fill="FFFFFF"/>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Пояснительная записка</w:t>
      </w:r>
    </w:p>
    <w:p w:rsidR="00E15C2E" w:rsidRPr="00DF0DBC" w:rsidRDefault="00E15C2E" w:rsidP="00E15C2E">
      <w:pPr>
        <w:widowControl w:val="0"/>
        <w:shd w:val="clear" w:color="auto" w:fill="FFFFFF"/>
        <w:autoSpaceDE w:val="0"/>
        <w:autoSpaceDN w:val="0"/>
        <w:adjustRightInd w:val="0"/>
        <w:spacing w:after="0" w:line="360" w:lineRule="auto"/>
        <w:jc w:val="center"/>
        <w:rPr>
          <w:rFonts w:ascii="Times New Roman" w:eastAsia="Times New Roman" w:hAnsi="Times New Roman"/>
          <w:b/>
          <w:sz w:val="28"/>
          <w:szCs w:val="28"/>
          <w:lang w:eastAsia="ru-RU"/>
        </w:rPr>
      </w:pPr>
      <w:r w:rsidRPr="00DF0DBC">
        <w:rPr>
          <w:rFonts w:ascii="Times New Roman" w:eastAsia="Times New Roman" w:hAnsi="Times New Roman"/>
          <w:b/>
          <w:sz w:val="28"/>
          <w:szCs w:val="28"/>
          <w:lang w:eastAsia="ru-RU"/>
        </w:rPr>
        <w:t xml:space="preserve">Настоящая рабочая программа написана на основании следующих </w:t>
      </w:r>
      <w:r w:rsidRPr="00DF0DBC">
        <w:rPr>
          <w:rFonts w:ascii="Times New Roman" w:eastAsia="Times New Roman" w:hAnsi="Times New Roman"/>
          <w:b/>
          <w:i/>
          <w:iCs/>
          <w:sz w:val="28"/>
          <w:szCs w:val="28"/>
          <w:lang w:eastAsia="ru-RU"/>
        </w:rPr>
        <w:t>нормативных документов:</w:t>
      </w:r>
    </w:p>
    <w:p w:rsidR="00E15C2E" w:rsidRPr="002D00CD" w:rsidRDefault="00E15C2E" w:rsidP="00E15C2E">
      <w:pPr>
        <w:widowControl w:val="0"/>
        <w:shd w:val="clear" w:color="auto" w:fill="FFFFFF"/>
        <w:tabs>
          <w:tab w:val="left" w:pos="567"/>
          <w:tab w:val="left" w:pos="709"/>
        </w:tabs>
        <w:autoSpaceDE w:val="0"/>
        <w:autoSpaceDN w:val="0"/>
        <w:adjustRightInd w:val="0"/>
        <w:spacing w:after="0" w:line="360" w:lineRule="auto"/>
        <w:ind w:right="5"/>
        <w:jc w:val="both"/>
        <w:rPr>
          <w:rFonts w:ascii="Times New Roman" w:eastAsia="Times New Roman" w:hAnsi="Times New Roman"/>
          <w:sz w:val="28"/>
          <w:szCs w:val="28"/>
          <w:lang w:eastAsia="ru-RU"/>
        </w:rPr>
      </w:pPr>
      <w:r w:rsidRPr="002D00CD">
        <w:rPr>
          <w:rFonts w:ascii="Times New Roman" w:eastAsia="Times New Roman" w:hAnsi="Times New Roman"/>
          <w:spacing w:val="-6"/>
          <w:sz w:val="28"/>
          <w:szCs w:val="28"/>
          <w:lang w:eastAsia="ru-RU"/>
        </w:rPr>
        <w:t xml:space="preserve">Федеральный закон от </w:t>
      </w:r>
      <w:r w:rsidRPr="002D00CD">
        <w:rPr>
          <w:rFonts w:ascii="Times New Roman" w:eastAsia="Times New Roman" w:hAnsi="Times New Roman"/>
          <w:spacing w:val="4"/>
          <w:sz w:val="28"/>
          <w:szCs w:val="28"/>
          <w:lang w:eastAsia="ru-RU"/>
        </w:rPr>
        <w:t>29.12.2012</w:t>
      </w:r>
      <w:r w:rsidRPr="002D00CD">
        <w:rPr>
          <w:rFonts w:ascii="Times New Roman" w:eastAsia="Times New Roman" w:hAnsi="Times New Roman"/>
          <w:spacing w:val="-6"/>
          <w:sz w:val="28"/>
          <w:szCs w:val="28"/>
          <w:lang w:eastAsia="ru-RU"/>
        </w:rPr>
        <w:t xml:space="preserve"> года № 273-ФЗ «Об образовании в Российской Федерации»</w:t>
      </w:r>
      <w:r>
        <w:rPr>
          <w:rFonts w:ascii="Times New Roman" w:eastAsia="Times New Roman" w:hAnsi="Times New Roman"/>
          <w:spacing w:val="-6"/>
          <w:sz w:val="28"/>
          <w:szCs w:val="28"/>
          <w:lang w:eastAsia="ru-RU"/>
        </w:rPr>
        <w:t>.</w:t>
      </w:r>
    </w:p>
    <w:p w:rsidR="00E15C2E" w:rsidRPr="00E15C2E" w:rsidRDefault="00E15C2E" w:rsidP="00E15C2E">
      <w:pPr>
        <w:widowControl w:val="0"/>
        <w:shd w:val="clear" w:color="auto" w:fill="FFFFFF"/>
        <w:tabs>
          <w:tab w:val="left" w:pos="1022"/>
        </w:tabs>
        <w:autoSpaceDE w:val="0"/>
        <w:autoSpaceDN w:val="0"/>
        <w:adjustRightInd w:val="0"/>
        <w:spacing w:after="0" w:line="360" w:lineRule="auto"/>
        <w:jc w:val="both"/>
        <w:rPr>
          <w:rFonts w:ascii="Times New Roman" w:eastAsia="Times New Roman" w:hAnsi="Times New Roman"/>
          <w:spacing w:val="-16"/>
          <w:sz w:val="28"/>
          <w:szCs w:val="28"/>
          <w:lang w:eastAsia="ru-RU"/>
        </w:rPr>
      </w:pPr>
      <w:r w:rsidRPr="002D00CD">
        <w:rPr>
          <w:rFonts w:ascii="Times New Roman" w:eastAsia="Times New Roman" w:hAnsi="Times New Roman"/>
          <w:sz w:val="28"/>
          <w:szCs w:val="28"/>
          <w:lang w:eastAsia="ru-RU"/>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r>
        <w:rPr>
          <w:rFonts w:ascii="Times New Roman" w:eastAsia="Times New Roman" w:hAnsi="Times New Roman"/>
          <w:sz w:val="28"/>
          <w:szCs w:val="28"/>
          <w:lang w:eastAsia="ru-RU"/>
        </w:rPr>
        <w:t>.</w:t>
      </w:r>
    </w:p>
    <w:p w:rsidR="00E15C2E" w:rsidRPr="00331F7F" w:rsidRDefault="00E15C2E" w:rsidP="00E15C2E">
      <w:pPr>
        <w:widowControl w:val="0"/>
        <w:shd w:val="clear" w:color="auto" w:fill="FFFFFF"/>
        <w:tabs>
          <w:tab w:val="left" w:pos="1022"/>
        </w:tabs>
        <w:autoSpaceDE w:val="0"/>
        <w:autoSpaceDN w:val="0"/>
        <w:adjustRightInd w:val="0"/>
        <w:spacing w:after="0" w:line="360" w:lineRule="auto"/>
        <w:ind w:right="29"/>
        <w:jc w:val="both"/>
        <w:rPr>
          <w:rFonts w:ascii="Times New Roman" w:eastAsia="Times New Roman" w:hAnsi="Times New Roman" w:cs="Times New Roman"/>
          <w:spacing w:val="-18"/>
          <w:sz w:val="28"/>
          <w:szCs w:val="28"/>
          <w:lang w:eastAsia="ru-RU"/>
        </w:rPr>
      </w:pPr>
      <w:r w:rsidRPr="00B45A43">
        <w:rPr>
          <w:rFonts w:ascii="Times New Roman" w:eastAsia="Times New Roman" w:hAnsi="Times New Roman"/>
          <w:spacing w:val="-18"/>
          <w:sz w:val="28"/>
          <w:szCs w:val="28"/>
          <w:lang w:eastAsia="ru-RU"/>
        </w:rPr>
        <w:t xml:space="preserve">Образовательная программа основного общего образования </w:t>
      </w:r>
      <w:proofErr w:type="gramStart"/>
      <w:r w:rsidRPr="00B45A43">
        <w:rPr>
          <w:rFonts w:ascii="Times New Roman" w:eastAsia="Times New Roman" w:hAnsi="Times New Roman"/>
          <w:spacing w:val="-18"/>
          <w:sz w:val="28"/>
          <w:szCs w:val="28"/>
          <w:lang w:eastAsia="ru-RU"/>
        </w:rPr>
        <w:t>МБОУ  «</w:t>
      </w:r>
      <w:proofErr w:type="gramEnd"/>
      <w:r w:rsidR="00331F7F" w:rsidRPr="00331F7F">
        <w:rPr>
          <w:rFonts w:ascii="Times New Roman" w:hAnsi="Times New Roman" w:cs="Times New Roman"/>
          <w:sz w:val="28"/>
          <w:szCs w:val="28"/>
        </w:rPr>
        <w:t xml:space="preserve">Средняя школа №1 </w:t>
      </w:r>
      <w:proofErr w:type="spellStart"/>
      <w:r w:rsidR="00331F7F" w:rsidRPr="00331F7F">
        <w:rPr>
          <w:rFonts w:ascii="Times New Roman" w:hAnsi="Times New Roman" w:cs="Times New Roman"/>
          <w:sz w:val="28"/>
          <w:szCs w:val="28"/>
        </w:rPr>
        <w:t>р.п</w:t>
      </w:r>
      <w:proofErr w:type="spellEnd"/>
      <w:r w:rsidR="00331F7F" w:rsidRPr="00331F7F">
        <w:rPr>
          <w:rFonts w:ascii="Times New Roman" w:hAnsi="Times New Roman" w:cs="Times New Roman"/>
          <w:sz w:val="28"/>
          <w:szCs w:val="28"/>
        </w:rPr>
        <w:t>. Новая Майна</w:t>
      </w:r>
      <w:r w:rsidRPr="00331F7F">
        <w:rPr>
          <w:rFonts w:ascii="Times New Roman" w:eastAsia="Times New Roman" w:hAnsi="Times New Roman" w:cs="Times New Roman"/>
          <w:spacing w:val="-18"/>
          <w:sz w:val="28"/>
          <w:szCs w:val="28"/>
          <w:lang w:eastAsia="ru-RU"/>
        </w:rPr>
        <w:t>».</w:t>
      </w:r>
    </w:p>
    <w:p w:rsidR="00E15C2E" w:rsidRPr="00331F7F" w:rsidRDefault="00E15C2E" w:rsidP="00E15C2E">
      <w:pPr>
        <w:widowControl w:val="0"/>
        <w:shd w:val="clear" w:color="auto" w:fill="FFFFFF"/>
        <w:tabs>
          <w:tab w:val="left" w:pos="1022"/>
        </w:tabs>
        <w:autoSpaceDE w:val="0"/>
        <w:autoSpaceDN w:val="0"/>
        <w:adjustRightInd w:val="0"/>
        <w:spacing w:after="0" w:line="360" w:lineRule="auto"/>
        <w:ind w:right="38"/>
        <w:jc w:val="both"/>
        <w:rPr>
          <w:rFonts w:ascii="Times New Roman" w:eastAsia="Times New Roman" w:hAnsi="Times New Roman" w:cs="Times New Roman"/>
          <w:spacing w:val="-15"/>
          <w:sz w:val="28"/>
          <w:szCs w:val="28"/>
          <w:lang w:eastAsia="ru-RU"/>
        </w:rPr>
      </w:pPr>
      <w:r w:rsidRPr="00331F7F">
        <w:rPr>
          <w:rFonts w:ascii="Times New Roman" w:eastAsia="Times New Roman" w:hAnsi="Times New Roman" w:cs="Times New Roman"/>
          <w:spacing w:val="-1"/>
          <w:sz w:val="28"/>
          <w:szCs w:val="28"/>
          <w:lang w:eastAsia="ru-RU"/>
        </w:rPr>
        <w:t xml:space="preserve">Учебный план </w:t>
      </w:r>
      <w:proofErr w:type="gramStart"/>
      <w:r w:rsidRPr="00331F7F">
        <w:rPr>
          <w:rFonts w:ascii="Times New Roman" w:eastAsia="Times New Roman" w:hAnsi="Times New Roman" w:cs="Times New Roman"/>
          <w:spacing w:val="-1"/>
          <w:sz w:val="28"/>
          <w:szCs w:val="28"/>
          <w:lang w:eastAsia="ru-RU"/>
        </w:rPr>
        <w:t>муниципального  бюджетного</w:t>
      </w:r>
      <w:proofErr w:type="gramEnd"/>
      <w:r w:rsidRPr="00331F7F">
        <w:rPr>
          <w:rFonts w:ascii="Times New Roman" w:eastAsia="Times New Roman" w:hAnsi="Times New Roman" w:cs="Times New Roman"/>
          <w:spacing w:val="-1"/>
          <w:sz w:val="28"/>
          <w:szCs w:val="28"/>
          <w:lang w:eastAsia="ru-RU"/>
        </w:rPr>
        <w:t xml:space="preserve"> общеобразовательного учреждения  «</w:t>
      </w:r>
      <w:r w:rsidR="00331F7F" w:rsidRPr="00331F7F">
        <w:rPr>
          <w:rFonts w:ascii="Times New Roman" w:hAnsi="Times New Roman" w:cs="Times New Roman"/>
          <w:sz w:val="28"/>
          <w:szCs w:val="28"/>
        </w:rPr>
        <w:t xml:space="preserve">Средняя школа №1 </w:t>
      </w:r>
      <w:proofErr w:type="spellStart"/>
      <w:r w:rsidR="00331F7F" w:rsidRPr="00331F7F">
        <w:rPr>
          <w:rFonts w:ascii="Times New Roman" w:hAnsi="Times New Roman" w:cs="Times New Roman"/>
          <w:sz w:val="28"/>
          <w:szCs w:val="28"/>
        </w:rPr>
        <w:t>р.п</w:t>
      </w:r>
      <w:proofErr w:type="spellEnd"/>
      <w:r w:rsidR="00331F7F" w:rsidRPr="00331F7F">
        <w:rPr>
          <w:rFonts w:ascii="Times New Roman" w:hAnsi="Times New Roman" w:cs="Times New Roman"/>
          <w:sz w:val="28"/>
          <w:szCs w:val="28"/>
        </w:rPr>
        <w:t>. Новая Майна</w:t>
      </w:r>
      <w:r w:rsidRPr="00331F7F">
        <w:rPr>
          <w:rFonts w:ascii="Times New Roman" w:eastAsia="Times New Roman" w:hAnsi="Times New Roman" w:cs="Times New Roman"/>
          <w:spacing w:val="-1"/>
          <w:sz w:val="28"/>
          <w:szCs w:val="28"/>
          <w:lang w:eastAsia="ru-RU"/>
        </w:rPr>
        <w:t>».</w:t>
      </w:r>
    </w:p>
    <w:p w:rsidR="00E15C2E" w:rsidRDefault="00E15C2E" w:rsidP="00E15C2E">
      <w:pPr>
        <w:spacing w:line="360" w:lineRule="auto"/>
        <w:jc w:val="both"/>
      </w:pPr>
    </w:p>
    <w:p w:rsidR="00E15C2E" w:rsidRDefault="00BE620A" w:rsidP="00BE620A">
      <w:pPr>
        <w:widowControl w:val="0"/>
        <w:autoSpaceDE w:val="0"/>
        <w:autoSpaceDN w:val="0"/>
        <w:adjustRightInd w:val="0"/>
        <w:spacing w:after="0" w:line="240" w:lineRule="auto"/>
        <w:rPr>
          <w:rFonts w:ascii="Times New Roman" w:eastAsia="Times New Roman" w:hAnsi="Times New Roman" w:cs="Times New Roman"/>
          <w:b/>
          <w:snapToGrid w:val="0"/>
          <w:sz w:val="28"/>
          <w:szCs w:val="28"/>
        </w:rPr>
      </w:pPr>
      <w:r w:rsidRPr="002260C1">
        <w:rPr>
          <w:rFonts w:ascii="Times New Roman" w:eastAsia="Times New Roman" w:hAnsi="Times New Roman" w:cs="Times New Roman"/>
          <w:b/>
          <w:snapToGrid w:val="0"/>
          <w:sz w:val="28"/>
          <w:szCs w:val="28"/>
        </w:rPr>
        <w:t>Основная</w:t>
      </w:r>
      <w:r w:rsidRPr="000A0E91">
        <w:rPr>
          <w:rFonts w:ascii="Times New Roman" w:eastAsia="Times New Roman" w:hAnsi="Times New Roman" w:cs="Times New Roman"/>
          <w:snapToGrid w:val="0"/>
          <w:sz w:val="28"/>
          <w:szCs w:val="28"/>
        </w:rPr>
        <w:t xml:space="preserve">  </w:t>
      </w:r>
      <w:r w:rsidRPr="000A0E91">
        <w:rPr>
          <w:rFonts w:ascii="Times New Roman" w:eastAsia="Times New Roman" w:hAnsi="Times New Roman" w:cs="Times New Roman"/>
          <w:b/>
          <w:snapToGrid w:val="0"/>
          <w:sz w:val="28"/>
          <w:szCs w:val="28"/>
        </w:rPr>
        <w:t>цель</w:t>
      </w:r>
      <w:r>
        <w:rPr>
          <w:rFonts w:ascii="Times New Roman" w:eastAsia="Times New Roman" w:hAnsi="Times New Roman" w:cs="Times New Roman"/>
          <w:b/>
          <w:snapToGrid w:val="0"/>
          <w:sz w:val="28"/>
          <w:szCs w:val="28"/>
        </w:rPr>
        <w:t xml:space="preserve"> курса:</w:t>
      </w:r>
      <w:r w:rsidRPr="000A0E91">
        <w:rPr>
          <w:rFonts w:ascii="Times New Roman" w:eastAsia="Times New Roman" w:hAnsi="Times New Roman" w:cs="Times New Roman"/>
          <w:b/>
          <w:snapToGrid w:val="0"/>
          <w:sz w:val="28"/>
          <w:szCs w:val="28"/>
        </w:rPr>
        <w:t xml:space="preserve"> </w:t>
      </w:r>
    </w:p>
    <w:p w:rsidR="00BE620A" w:rsidRPr="000A0E91" w:rsidRDefault="00E15C2E" w:rsidP="00BE620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napToGrid w:val="0"/>
          <w:sz w:val="28"/>
          <w:szCs w:val="28"/>
        </w:rPr>
        <w:t>Ф</w:t>
      </w:r>
      <w:r w:rsidR="00BE620A" w:rsidRPr="000A0E91">
        <w:rPr>
          <w:rFonts w:ascii="Times New Roman" w:eastAsia="Times New Roman" w:hAnsi="Times New Roman" w:cs="Times New Roman"/>
          <w:snapToGrid w:val="0"/>
          <w:sz w:val="28"/>
          <w:szCs w:val="28"/>
        </w:rPr>
        <w:t xml:space="preserve">ормирование разносторонне физически развитой </w:t>
      </w:r>
      <w:proofErr w:type="gramStart"/>
      <w:r w:rsidR="00BE620A" w:rsidRPr="000A0E91">
        <w:rPr>
          <w:rFonts w:ascii="Times New Roman" w:eastAsia="Times New Roman" w:hAnsi="Times New Roman" w:cs="Times New Roman"/>
          <w:snapToGrid w:val="0"/>
          <w:sz w:val="28"/>
          <w:szCs w:val="28"/>
        </w:rPr>
        <w:t>личности ,готовой</w:t>
      </w:r>
      <w:proofErr w:type="gramEnd"/>
      <w:r w:rsidR="00BE620A" w:rsidRPr="000A0E91">
        <w:rPr>
          <w:rFonts w:ascii="Times New Roman" w:eastAsia="Times New Roman" w:hAnsi="Times New Roman" w:cs="Times New Roman"/>
          <w:snapToGrid w:val="0"/>
          <w:sz w:val="28"/>
          <w:szCs w:val="28"/>
        </w:rPr>
        <w:t xml:space="preserve"> к активной творческой самореализации в пространстве  общечеловеческой культуры, способной активно использовать ценности</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З</w:t>
      </w:r>
      <w:r w:rsidRPr="000A0E91">
        <w:rPr>
          <w:rFonts w:ascii="Times New Roman" w:eastAsia="Times New Roman" w:hAnsi="Times New Roman" w:cs="Times New Roman"/>
          <w:b/>
          <w:snapToGrid w:val="0"/>
          <w:sz w:val="28"/>
          <w:szCs w:val="28"/>
        </w:rPr>
        <w:t>адач</w:t>
      </w:r>
      <w:r>
        <w:rPr>
          <w:rFonts w:ascii="Times New Roman" w:eastAsia="Times New Roman" w:hAnsi="Times New Roman" w:cs="Times New Roman"/>
          <w:b/>
          <w:snapToGrid w:val="0"/>
          <w:sz w:val="28"/>
          <w:szCs w:val="28"/>
        </w:rPr>
        <w:t>и курса</w:t>
      </w:r>
      <w:r w:rsidRPr="000A0E91">
        <w:rPr>
          <w:rFonts w:ascii="Times New Roman" w:eastAsia="Times New Roman" w:hAnsi="Times New Roman" w:cs="Times New Roman"/>
          <w:b/>
          <w:snapToGrid w:val="0"/>
          <w:sz w:val="28"/>
          <w:szCs w:val="28"/>
        </w:rPr>
        <w:t>:</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содействие гармоничному физическому развитию, закрепление навыков правильной осанки, воспитание ценностных ориентаций  на здоровый  образ жизни  и привычки соблюдения  личной  гигиены;</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обучение основам базовых видов двигательных действий;</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дифференцировании основных параметров движений) и кондиционных способностей (скоростно-силовых. скоростных, выносливости, силы и гибкости);</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lastRenderedPageBreak/>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выработку представлений о физической культуре личности и приемах самоконтроля;</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воспитание привычки к самостоятельным занятиям физическими упражнениями, избранными вилами спорта в свободное время;</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выработку организаторских навыков проведения занятий в качестве командира отделения, капитана команды, судьи;</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формирование адекватной оценки собственных  физических возможностей;</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воспитание инициативности, самостоятельности, взаимопомощи, дисциплинированности, чувства ответственности;</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содействие развитию психических процессов и обучение основам </w:t>
      </w:r>
      <w:proofErr w:type="gramStart"/>
      <w:r w:rsidRPr="000A0E91">
        <w:rPr>
          <w:rFonts w:ascii="Times New Roman" w:eastAsia="Times New Roman" w:hAnsi="Times New Roman" w:cs="Times New Roman"/>
          <w:snapToGrid w:val="0"/>
          <w:sz w:val="28"/>
          <w:szCs w:val="28"/>
        </w:rPr>
        <w:t xml:space="preserve">психической  </w:t>
      </w:r>
      <w:proofErr w:type="spellStart"/>
      <w:r w:rsidRPr="000A0E91">
        <w:rPr>
          <w:rFonts w:ascii="Times New Roman" w:eastAsia="Times New Roman" w:hAnsi="Times New Roman" w:cs="Times New Roman"/>
          <w:snapToGrid w:val="0"/>
          <w:sz w:val="28"/>
          <w:szCs w:val="28"/>
        </w:rPr>
        <w:t>саморегуляции</w:t>
      </w:r>
      <w:proofErr w:type="spellEnd"/>
      <w:proofErr w:type="gramEnd"/>
      <w:r w:rsidRPr="000A0E91">
        <w:rPr>
          <w:rFonts w:ascii="Times New Roman" w:eastAsia="Times New Roman" w:hAnsi="Times New Roman" w:cs="Times New Roman"/>
          <w:snapToGrid w:val="0"/>
          <w:sz w:val="28"/>
          <w:szCs w:val="28"/>
        </w:rPr>
        <w:t>.</w:t>
      </w:r>
    </w:p>
    <w:p w:rsidR="00E15C2E" w:rsidRDefault="00E15C2E" w:rsidP="00BE620A">
      <w:pPr>
        <w:widowControl w:val="0"/>
        <w:autoSpaceDE w:val="0"/>
        <w:autoSpaceDN w:val="0"/>
        <w:adjustRightInd w:val="0"/>
        <w:spacing w:after="120" w:line="240" w:lineRule="auto"/>
        <w:rPr>
          <w:rFonts w:ascii="Times New Roman" w:eastAsia="Times New Roman" w:hAnsi="Times New Roman" w:cs="Times New Roman"/>
          <w:b/>
          <w:snapToGrid w:val="0"/>
          <w:sz w:val="28"/>
          <w:szCs w:val="28"/>
        </w:rPr>
      </w:pPr>
    </w:p>
    <w:p w:rsidR="00BE620A" w:rsidRDefault="00BE620A" w:rsidP="00BE620A">
      <w:pPr>
        <w:widowControl w:val="0"/>
        <w:autoSpaceDE w:val="0"/>
        <w:autoSpaceDN w:val="0"/>
        <w:adjustRightInd w:val="0"/>
        <w:spacing w:after="120" w:line="240" w:lineRule="auto"/>
        <w:rPr>
          <w:rFonts w:ascii="Times New Roman" w:eastAsia="Times New Roman" w:hAnsi="Times New Roman" w:cs="Times New Roman"/>
          <w:b/>
          <w:snapToGrid w:val="0"/>
          <w:sz w:val="28"/>
          <w:szCs w:val="28"/>
        </w:rPr>
      </w:pPr>
      <w:r w:rsidRPr="006A0E27">
        <w:rPr>
          <w:rFonts w:ascii="Times New Roman" w:eastAsia="Times New Roman" w:hAnsi="Times New Roman" w:cs="Times New Roman"/>
          <w:b/>
          <w:snapToGrid w:val="0"/>
          <w:sz w:val="28"/>
          <w:szCs w:val="28"/>
        </w:rPr>
        <w:t>Описание новизны учебной программы возможно через:</w:t>
      </w:r>
    </w:p>
    <w:p w:rsidR="00BE620A" w:rsidRPr="000A0E91" w:rsidRDefault="00BE620A" w:rsidP="00BE620A">
      <w:pPr>
        <w:spacing w:after="0" w:line="240" w:lineRule="auto"/>
        <w:jc w:val="both"/>
        <w:rPr>
          <w:rFonts w:ascii="Times New Roman" w:eastAsia="Calibri" w:hAnsi="Times New Roman" w:cs="Times New Roman"/>
          <w:sz w:val="28"/>
          <w:szCs w:val="28"/>
          <w:lang w:eastAsia="ru-RU"/>
        </w:rPr>
      </w:pPr>
      <w:r w:rsidRPr="000A0E91">
        <w:rPr>
          <w:rFonts w:ascii="Times New Roman" w:eastAsia="Calibri" w:hAnsi="Times New Roman" w:cs="Times New Roman"/>
          <w:sz w:val="28"/>
          <w:szCs w:val="28"/>
          <w:lang w:eastAsia="ru-RU"/>
        </w:rPr>
        <w:t>Третий час учебного предмета «Физическая культура» использован для увеличения двигательной активности и развитие физических качеств обучающихся, внедрение</w:t>
      </w:r>
      <w:r w:rsidR="00E15C2E">
        <w:rPr>
          <w:rFonts w:ascii="Times New Roman" w:eastAsia="Calibri" w:hAnsi="Times New Roman" w:cs="Times New Roman"/>
          <w:sz w:val="28"/>
          <w:szCs w:val="28"/>
          <w:lang w:eastAsia="ru-RU"/>
        </w:rPr>
        <w:t xml:space="preserve"> ВФСК ГТО и</w:t>
      </w:r>
      <w:r w:rsidRPr="000A0E91">
        <w:rPr>
          <w:rFonts w:ascii="Times New Roman" w:eastAsia="Calibri" w:hAnsi="Times New Roman" w:cs="Times New Roman"/>
          <w:sz w:val="28"/>
          <w:szCs w:val="28"/>
          <w:lang w:eastAsia="ru-RU"/>
        </w:rPr>
        <w:t xml:space="preserve"> современных систем физического воспитания.</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Согласно Концепции развития содержания образования в </w:t>
      </w:r>
      <w:r w:rsidR="00E15C2E">
        <w:rPr>
          <w:rFonts w:ascii="Times New Roman" w:eastAsia="Times New Roman" w:hAnsi="Times New Roman" w:cs="Times New Roman"/>
          <w:snapToGrid w:val="0"/>
          <w:sz w:val="28"/>
          <w:szCs w:val="28"/>
        </w:rPr>
        <w:t>области физической культуры (20</w:t>
      </w:r>
      <w:r w:rsidRPr="000A0E91">
        <w:rPr>
          <w:rFonts w:ascii="Times New Roman" w:eastAsia="Times New Roman" w:hAnsi="Times New Roman" w:cs="Times New Roman"/>
          <w:snapToGrid w:val="0"/>
          <w:sz w:val="28"/>
          <w:szCs w:val="28"/>
        </w:rPr>
        <w:t>1</w:t>
      </w:r>
      <w:r w:rsidR="00E15C2E">
        <w:rPr>
          <w:rFonts w:ascii="Times New Roman" w:eastAsia="Times New Roman" w:hAnsi="Times New Roman" w:cs="Times New Roman"/>
          <w:snapToGrid w:val="0"/>
          <w:sz w:val="28"/>
          <w:szCs w:val="28"/>
        </w:rPr>
        <w:t>0</w:t>
      </w:r>
      <w:r w:rsidRPr="000A0E91">
        <w:rPr>
          <w:rFonts w:ascii="Times New Roman" w:eastAsia="Times New Roman" w:hAnsi="Times New Roman" w:cs="Times New Roman"/>
          <w:snapToGrid w:val="0"/>
          <w:sz w:val="28"/>
          <w:szCs w:val="28"/>
        </w:rPr>
        <w:t>)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В соответствии со структурой двигательной (</w:t>
      </w:r>
      <w:proofErr w:type="gramStart"/>
      <w:r w:rsidRPr="000A0E91">
        <w:rPr>
          <w:rFonts w:ascii="Times New Roman" w:eastAsia="Times New Roman" w:hAnsi="Times New Roman" w:cs="Times New Roman"/>
          <w:snapToGrid w:val="0"/>
          <w:sz w:val="28"/>
          <w:szCs w:val="28"/>
        </w:rPr>
        <w:t>физкультурной)  деятельности</w:t>
      </w:r>
      <w:proofErr w:type="gramEnd"/>
      <w:r w:rsidRPr="000A0E91">
        <w:rPr>
          <w:rFonts w:ascii="Times New Roman" w:eastAsia="Times New Roman" w:hAnsi="Times New Roman" w:cs="Times New Roman"/>
          <w:snapToGrid w:val="0"/>
          <w:sz w:val="28"/>
          <w:szCs w:val="28"/>
        </w:rPr>
        <w:t xml:space="preserve"> предмет включает в себя три основных учебных раздела: «</w:t>
      </w:r>
      <w:r>
        <w:rPr>
          <w:rFonts w:ascii="Times New Roman" w:eastAsia="Times New Roman" w:hAnsi="Times New Roman" w:cs="Times New Roman"/>
          <w:snapToGrid w:val="0"/>
          <w:sz w:val="28"/>
          <w:szCs w:val="28"/>
        </w:rPr>
        <w:t>Знания о физической культуре» (</w:t>
      </w:r>
      <w:r w:rsidRPr="000A0E91">
        <w:rPr>
          <w:rFonts w:ascii="Times New Roman" w:eastAsia="Times New Roman" w:hAnsi="Times New Roman" w:cs="Times New Roman"/>
          <w:snapToGrid w:val="0"/>
          <w:sz w:val="28"/>
          <w:szCs w:val="28"/>
        </w:rPr>
        <w:t>информационный  компонент деятельности ),</w:t>
      </w:r>
      <w:r>
        <w:rPr>
          <w:rFonts w:ascii="Times New Roman" w:eastAsia="Times New Roman" w:hAnsi="Times New Roman" w:cs="Times New Roman"/>
          <w:snapToGrid w:val="0"/>
          <w:sz w:val="28"/>
          <w:szCs w:val="28"/>
        </w:rPr>
        <w:t xml:space="preserve"> </w:t>
      </w:r>
      <w:r w:rsidRPr="000A0E91">
        <w:rPr>
          <w:rFonts w:ascii="Times New Roman" w:eastAsia="Times New Roman" w:hAnsi="Times New Roman" w:cs="Times New Roman"/>
          <w:snapToGrid w:val="0"/>
          <w:sz w:val="28"/>
          <w:szCs w:val="28"/>
        </w:rPr>
        <w:t xml:space="preserve"> «Способы двигательной ( физкультурной ) деятельности»  (</w:t>
      </w:r>
      <w:proofErr w:type="spellStart"/>
      <w:r w:rsidRPr="000A0E91">
        <w:rPr>
          <w:rFonts w:ascii="Times New Roman" w:eastAsia="Times New Roman" w:hAnsi="Times New Roman" w:cs="Times New Roman"/>
          <w:snapToGrid w:val="0"/>
          <w:sz w:val="28"/>
          <w:szCs w:val="28"/>
        </w:rPr>
        <w:t>операциональный</w:t>
      </w:r>
      <w:proofErr w:type="spellEnd"/>
      <w:r w:rsidRPr="000A0E91">
        <w:rPr>
          <w:rFonts w:ascii="Times New Roman" w:eastAsia="Times New Roman" w:hAnsi="Times New Roman" w:cs="Times New Roman"/>
          <w:snapToGrid w:val="0"/>
          <w:sz w:val="28"/>
          <w:szCs w:val="28"/>
        </w:rPr>
        <w:t xml:space="preserve">  компонент деятельности ), «Физическое совершенствование» ( процессуально-мотивационный компонент деятельности).</w:t>
      </w:r>
    </w:p>
    <w:p w:rsidR="00BE620A" w:rsidRPr="00A549BB"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Каждый из этих разделов имеет собственные ценностные ориентиры, определяющиеся основами содержания предмета «Физическая культура».</w:t>
      </w:r>
    </w:p>
    <w:p w:rsidR="00BE620A" w:rsidRPr="000A0E91" w:rsidRDefault="00BE620A" w:rsidP="00BE62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rPr>
      </w:pPr>
      <w:r w:rsidRPr="000A0E91">
        <w:rPr>
          <w:rFonts w:ascii="Times New Roman" w:eastAsia="Times New Roman" w:hAnsi="Times New Roman" w:cs="Times New Roman"/>
          <w:snapToGrid w:val="0"/>
          <w:color w:val="000000"/>
          <w:sz w:val="28"/>
          <w:szCs w:val="28"/>
        </w:rPr>
        <w:t xml:space="preserve">Решая задачи физического воспитания, учителю необходимо ориентировать свою деятельность на такие важные </w:t>
      </w:r>
      <w:r w:rsidRPr="000A0E91">
        <w:rPr>
          <w:rFonts w:ascii="Times New Roman" w:eastAsia="Times New Roman" w:hAnsi="Times New Roman" w:cs="Times New Roman"/>
          <w:snapToGrid w:val="0"/>
          <w:color w:val="000000"/>
          <w:sz w:val="28"/>
          <w:szCs w:val="28"/>
        </w:rPr>
        <w:lastRenderedPageBreak/>
        <w:t>компоненты, как воспитание ценностных ориентации на физическое и духовное совершенствование личности, формирование у обучающихся по</w:t>
      </w:r>
      <w:r w:rsidRPr="000A0E91">
        <w:rPr>
          <w:rFonts w:ascii="Times New Roman" w:eastAsia="Times New Roman" w:hAnsi="Times New Roman" w:cs="Times New Roman"/>
          <w:snapToGrid w:val="0"/>
          <w:color w:val="000000"/>
          <w:sz w:val="28"/>
          <w:szCs w:val="28"/>
        </w:rPr>
        <w:softHyphen/>
        <w:t>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p>
    <w:p w:rsidR="00BE620A"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Принимая во внимание главную цель развития отечественной системы школьного образования и необходимость решении вышеназванных задач образования </w:t>
      </w:r>
      <w:proofErr w:type="gramStart"/>
      <w:r w:rsidRPr="000A0E91">
        <w:rPr>
          <w:rFonts w:ascii="Times New Roman" w:eastAsia="Times New Roman" w:hAnsi="Times New Roman" w:cs="Times New Roman"/>
          <w:snapToGrid w:val="0"/>
          <w:sz w:val="28"/>
          <w:szCs w:val="28"/>
        </w:rPr>
        <w:t>обучающихся</w:t>
      </w:r>
      <w:r>
        <w:rPr>
          <w:rFonts w:ascii="Times New Roman" w:eastAsia="Times New Roman" w:hAnsi="Times New Roman" w:cs="Times New Roman"/>
          <w:snapToGrid w:val="0"/>
          <w:sz w:val="28"/>
          <w:szCs w:val="28"/>
        </w:rPr>
        <w:t xml:space="preserve"> </w:t>
      </w:r>
      <w:r w:rsidRPr="000A0E91">
        <w:rPr>
          <w:rFonts w:ascii="Times New Roman" w:eastAsia="Times New Roman" w:hAnsi="Times New Roman" w:cs="Times New Roman"/>
          <w:snapToGrid w:val="0"/>
          <w:sz w:val="28"/>
          <w:szCs w:val="28"/>
        </w:rPr>
        <w:t xml:space="preserve"> </w:t>
      </w:r>
      <w:r>
        <w:rPr>
          <w:rFonts w:ascii="Times New Roman" w:eastAsia="Times New Roman" w:hAnsi="Times New Roman" w:cs="Times New Roman"/>
          <w:snapToGrid w:val="0"/>
          <w:sz w:val="28"/>
          <w:szCs w:val="28"/>
        </w:rPr>
        <w:t>9</w:t>
      </w:r>
      <w:proofErr w:type="gramEnd"/>
      <w:r>
        <w:rPr>
          <w:rFonts w:ascii="Times New Roman" w:eastAsia="Times New Roman" w:hAnsi="Times New Roman" w:cs="Times New Roman"/>
          <w:snapToGrid w:val="0"/>
          <w:sz w:val="28"/>
          <w:szCs w:val="28"/>
        </w:rPr>
        <w:t xml:space="preserve"> </w:t>
      </w:r>
      <w:r w:rsidRPr="000A0E91">
        <w:rPr>
          <w:rFonts w:ascii="Times New Roman" w:eastAsia="Times New Roman" w:hAnsi="Times New Roman" w:cs="Times New Roman"/>
          <w:snapToGrid w:val="0"/>
          <w:sz w:val="28"/>
          <w:szCs w:val="28"/>
        </w:rPr>
        <w:t xml:space="preserve"> классов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0A0E91">
        <w:rPr>
          <w:rFonts w:ascii="Times New Roman" w:eastAsia="Times New Roman" w:hAnsi="Times New Roman" w:cs="Times New Roman"/>
          <w:snapToGrid w:val="0"/>
          <w:sz w:val="28"/>
          <w:szCs w:val="28"/>
        </w:rPr>
        <w:t>гуманизацияпедагогического</w:t>
      </w:r>
      <w:proofErr w:type="spellEnd"/>
      <w:r w:rsidRPr="000A0E91">
        <w:rPr>
          <w:rFonts w:ascii="Times New Roman" w:eastAsia="Times New Roman" w:hAnsi="Times New Roman" w:cs="Times New Roman"/>
          <w:snapToGrid w:val="0"/>
          <w:sz w:val="28"/>
          <w:szCs w:val="28"/>
        </w:rPr>
        <w:t xml:space="preserve"> процесса; педагогика сотрудничества, </w:t>
      </w:r>
      <w:proofErr w:type="spellStart"/>
      <w:r w:rsidRPr="000A0E91">
        <w:rPr>
          <w:rFonts w:ascii="Times New Roman" w:eastAsia="Times New Roman" w:hAnsi="Times New Roman" w:cs="Times New Roman"/>
          <w:snapToGrid w:val="0"/>
          <w:sz w:val="28"/>
          <w:szCs w:val="28"/>
        </w:rPr>
        <w:t>деятельностный</w:t>
      </w:r>
      <w:proofErr w:type="spellEnd"/>
      <w:r w:rsidRPr="000A0E91">
        <w:rPr>
          <w:rFonts w:ascii="Times New Roman" w:eastAsia="Times New Roman" w:hAnsi="Times New Roman" w:cs="Times New Roman"/>
          <w:snapToGrid w:val="0"/>
          <w:sz w:val="28"/>
          <w:szCs w:val="28"/>
        </w:rPr>
        <w:t xml:space="preserve"> подход; интенсификация и оптимизация; соблюдение дидактических правил; расширение </w:t>
      </w:r>
      <w:proofErr w:type="spellStart"/>
      <w:r w:rsidRPr="000A0E91">
        <w:rPr>
          <w:rFonts w:ascii="Times New Roman" w:eastAsia="Times New Roman" w:hAnsi="Times New Roman" w:cs="Times New Roman"/>
          <w:snapToGrid w:val="0"/>
          <w:sz w:val="28"/>
          <w:szCs w:val="28"/>
        </w:rPr>
        <w:t>межпредметных</w:t>
      </w:r>
      <w:proofErr w:type="spellEnd"/>
      <w:r w:rsidRPr="000A0E91">
        <w:rPr>
          <w:rFonts w:ascii="Times New Roman" w:eastAsia="Times New Roman" w:hAnsi="Times New Roman" w:cs="Times New Roman"/>
          <w:snapToGrid w:val="0"/>
          <w:sz w:val="28"/>
          <w:szCs w:val="28"/>
        </w:rPr>
        <w:t xml:space="preserve"> связей. </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2260C1">
        <w:rPr>
          <w:rFonts w:ascii="Times New Roman" w:eastAsia="Times New Roman" w:hAnsi="Times New Roman" w:cs="Times New Roman"/>
          <w:snapToGrid w:val="0"/>
          <w:sz w:val="28"/>
          <w:szCs w:val="28"/>
        </w:rPr>
        <w:t>Уроки физической культуры</w:t>
      </w:r>
      <w:r w:rsidRPr="000A0E91">
        <w:rPr>
          <w:rFonts w:ascii="Times New Roman" w:eastAsia="Times New Roman" w:hAnsi="Times New Roman" w:cs="Times New Roman"/>
          <w:snapToGrid w:val="0"/>
          <w:sz w:val="28"/>
          <w:szCs w:val="28"/>
        </w:rPr>
        <w:t xml:space="preserve"> — это основная форма организации учебной </w:t>
      </w:r>
      <w:proofErr w:type="gramStart"/>
      <w:r w:rsidRPr="000A0E91">
        <w:rPr>
          <w:rFonts w:ascii="Times New Roman" w:eastAsia="Times New Roman" w:hAnsi="Times New Roman" w:cs="Times New Roman"/>
          <w:snapToGrid w:val="0"/>
          <w:sz w:val="28"/>
          <w:szCs w:val="28"/>
        </w:rPr>
        <w:t>деятельности  обучающихся</w:t>
      </w:r>
      <w:proofErr w:type="gramEnd"/>
      <w:r w:rsidRPr="000A0E91">
        <w:rPr>
          <w:rFonts w:ascii="Times New Roman" w:eastAsia="Times New Roman" w:hAnsi="Times New Roman" w:cs="Times New Roman"/>
          <w:snapToGrid w:val="0"/>
          <w:sz w:val="28"/>
          <w:szCs w:val="28"/>
        </w:rPr>
        <w:t xml:space="preserve"> в процессе освоения ими содержания предмета.</w:t>
      </w:r>
    </w:p>
    <w:p w:rsidR="00BE620A" w:rsidRPr="002260C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w:t>
      </w:r>
      <w:r w:rsidRPr="002260C1">
        <w:rPr>
          <w:rFonts w:ascii="Times New Roman" w:eastAsia="Times New Roman" w:hAnsi="Times New Roman" w:cs="Times New Roman"/>
          <w:snapToGrid w:val="0"/>
          <w:sz w:val="28"/>
          <w:szCs w:val="28"/>
        </w:rPr>
        <w:t>задачи).</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2260C1">
        <w:rPr>
          <w:rFonts w:ascii="Times New Roman" w:eastAsia="Times New Roman" w:hAnsi="Times New Roman" w:cs="Times New Roman"/>
          <w:snapToGrid w:val="0"/>
          <w:sz w:val="28"/>
          <w:szCs w:val="28"/>
        </w:rPr>
        <w:t>На уроках с образовательно-познавательной</w:t>
      </w:r>
      <w:r w:rsidRPr="000A0E91">
        <w:rPr>
          <w:rFonts w:ascii="Times New Roman" w:eastAsia="Times New Roman" w:hAnsi="Times New Roman" w:cs="Times New Roman"/>
          <w:snapToGrid w:val="0"/>
          <w:sz w:val="28"/>
          <w:szCs w:val="28"/>
        </w:rPr>
        <w:t xml:space="preserve"> направленностью обучающиеся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обучающиеся активно используют учебники по физической культуре, различные дидактические материалы и методические разработки учителя</w:t>
      </w:r>
      <w:r>
        <w:rPr>
          <w:rFonts w:ascii="Times New Roman" w:eastAsia="Times New Roman" w:hAnsi="Times New Roman" w:cs="Times New Roman"/>
          <w:snapToGrid w:val="0"/>
          <w:sz w:val="28"/>
          <w:szCs w:val="28"/>
        </w:rPr>
        <w:t>.</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Уроки с </w:t>
      </w:r>
      <w:r w:rsidRPr="002260C1">
        <w:rPr>
          <w:rFonts w:ascii="Times New Roman" w:eastAsia="Times New Roman" w:hAnsi="Times New Roman" w:cs="Times New Roman"/>
          <w:snapToGrid w:val="0"/>
          <w:sz w:val="28"/>
          <w:szCs w:val="28"/>
        </w:rPr>
        <w:t>образовательно-обучающей</w:t>
      </w:r>
      <w:r w:rsidRPr="000A0E91">
        <w:rPr>
          <w:rFonts w:ascii="Times New Roman" w:eastAsia="Times New Roman" w:hAnsi="Times New Roman" w:cs="Times New Roman"/>
          <w:snapToGrid w:val="0"/>
          <w:sz w:val="28"/>
          <w:szCs w:val="28"/>
        </w:rPr>
        <w:t xml:space="preserve">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BE620A"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Уроки с </w:t>
      </w:r>
      <w:r w:rsidRPr="002260C1">
        <w:rPr>
          <w:rFonts w:ascii="Times New Roman" w:eastAsia="Times New Roman" w:hAnsi="Times New Roman" w:cs="Times New Roman"/>
          <w:snapToGrid w:val="0"/>
          <w:sz w:val="28"/>
          <w:szCs w:val="28"/>
        </w:rPr>
        <w:t>образовательно-тренировочной</w:t>
      </w:r>
      <w:r w:rsidRPr="000A0E91">
        <w:rPr>
          <w:rFonts w:ascii="Times New Roman" w:eastAsia="Times New Roman" w:hAnsi="Times New Roman" w:cs="Times New Roman"/>
          <w:b/>
          <w:snapToGrid w:val="0"/>
          <w:sz w:val="28"/>
          <w:szCs w:val="28"/>
        </w:rPr>
        <w:t xml:space="preserve"> </w:t>
      </w:r>
      <w:r w:rsidRPr="000A0E91">
        <w:rPr>
          <w:rFonts w:ascii="Times New Roman" w:eastAsia="Times New Roman" w:hAnsi="Times New Roman" w:cs="Times New Roman"/>
          <w:snapToGrid w:val="0"/>
          <w:sz w:val="28"/>
          <w:szCs w:val="28"/>
        </w:rPr>
        <w:t>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w:t>
      </w:r>
      <w:r w:rsidR="00E15C2E">
        <w:rPr>
          <w:rFonts w:ascii="Times New Roman" w:eastAsia="Times New Roman" w:hAnsi="Times New Roman" w:cs="Times New Roman"/>
          <w:snapToGrid w:val="0"/>
          <w:sz w:val="28"/>
          <w:szCs w:val="28"/>
        </w:rPr>
        <w:t xml:space="preserve"> и координационных способностей.</w:t>
      </w:r>
    </w:p>
    <w:p w:rsidR="00BE620A" w:rsidRPr="00E15C2E" w:rsidRDefault="00E15C2E" w:rsidP="00BE620A">
      <w:pPr>
        <w:widowControl w:val="0"/>
        <w:autoSpaceDE w:val="0"/>
        <w:autoSpaceDN w:val="0"/>
        <w:adjustRightInd w:val="0"/>
        <w:spacing w:after="0" w:line="240" w:lineRule="auto"/>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lastRenderedPageBreak/>
        <w:t xml:space="preserve">                                             1.Планируемые результаты освоения учебного предмета.</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p>
    <w:p w:rsidR="00BE620A" w:rsidRPr="00EE4CF0" w:rsidRDefault="00BE620A" w:rsidP="00BE620A">
      <w:pPr>
        <w:widowControl w:val="0"/>
        <w:autoSpaceDE w:val="0"/>
        <w:autoSpaceDN w:val="0"/>
        <w:adjustRightInd w:val="0"/>
        <w:spacing w:after="0" w:line="240" w:lineRule="auto"/>
        <w:rPr>
          <w:rFonts w:ascii="Times New Roman" w:eastAsia="Times New Roman" w:hAnsi="Times New Roman"/>
          <w:b/>
          <w:bCs/>
          <w:snapToGrid w:val="0"/>
          <w:sz w:val="28"/>
          <w:szCs w:val="28"/>
        </w:rPr>
      </w:pPr>
      <w:r w:rsidRPr="00EE4CF0">
        <w:rPr>
          <w:rFonts w:ascii="Times New Roman" w:eastAsia="Times New Roman" w:hAnsi="Times New Roman"/>
          <w:b/>
          <w:bCs/>
          <w:snapToGrid w:val="0"/>
          <w:sz w:val="28"/>
          <w:szCs w:val="28"/>
        </w:rPr>
        <w:t xml:space="preserve">Личностные, </w:t>
      </w:r>
      <w:proofErr w:type="spellStart"/>
      <w:r w:rsidRPr="00EE4CF0">
        <w:rPr>
          <w:rFonts w:ascii="Times New Roman" w:eastAsia="Times New Roman" w:hAnsi="Times New Roman"/>
          <w:b/>
          <w:bCs/>
          <w:snapToGrid w:val="0"/>
          <w:sz w:val="28"/>
          <w:szCs w:val="28"/>
        </w:rPr>
        <w:t>метапредметные</w:t>
      </w:r>
      <w:proofErr w:type="spellEnd"/>
      <w:r w:rsidRPr="00EE4CF0">
        <w:rPr>
          <w:rFonts w:ascii="Times New Roman" w:eastAsia="Times New Roman" w:hAnsi="Times New Roman"/>
          <w:b/>
          <w:bCs/>
          <w:snapToGrid w:val="0"/>
          <w:sz w:val="28"/>
          <w:szCs w:val="28"/>
        </w:rPr>
        <w:t xml:space="preserve">  и предметные результаты освоения учебного предмета</w:t>
      </w:r>
      <w:r>
        <w:rPr>
          <w:rFonts w:ascii="Times New Roman" w:eastAsia="Times New Roman" w:hAnsi="Times New Roman"/>
          <w:b/>
          <w:bCs/>
          <w:snapToGrid w:val="0"/>
          <w:sz w:val="28"/>
          <w:szCs w:val="28"/>
        </w:rPr>
        <w:t xml:space="preserve"> «Физическая культура»</w:t>
      </w:r>
    </w:p>
    <w:p w:rsidR="00BE620A" w:rsidRDefault="00BE620A" w:rsidP="00BE620A">
      <w:pPr>
        <w:widowControl w:val="0"/>
        <w:autoSpaceDE w:val="0"/>
        <w:autoSpaceDN w:val="0"/>
        <w:adjustRightInd w:val="0"/>
        <w:spacing w:after="0" w:line="240" w:lineRule="auto"/>
        <w:ind w:firstLine="709"/>
        <w:rPr>
          <w:rFonts w:ascii="Times New Roman" w:eastAsia="Times New Roman" w:hAnsi="Times New Roman" w:cs="Times New Roman"/>
          <w:bCs/>
          <w:snapToGrid w:val="0"/>
          <w:sz w:val="28"/>
          <w:szCs w:val="28"/>
        </w:rPr>
      </w:pPr>
    </w:p>
    <w:p w:rsidR="00BE620A" w:rsidRPr="00EE4CF0" w:rsidRDefault="00BE620A" w:rsidP="00BE620A">
      <w:pPr>
        <w:widowControl w:val="0"/>
        <w:autoSpaceDE w:val="0"/>
        <w:autoSpaceDN w:val="0"/>
        <w:adjustRightInd w:val="0"/>
        <w:spacing w:after="0" w:line="240" w:lineRule="auto"/>
        <w:ind w:firstLine="709"/>
        <w:rPr>
          <w:rFonts w:ascii="Times New Roman" w:eastAsia="Times New Roman" w:hAnsi="Times New Roman" w:cs="Times New Roman"/>
          <w:bCs/>
          <w:snapToGrid w:val="0"/>
          <w:sz w:val="28"/>
          <w:szCs w:val="28"/>
        </w:rPr>
      </w:pPr>
      <w:r w:rsidRPr="00EE4CF0">
        <w:rPr>
          <w:rFonts w:ascii="Times New Roman" w:eastAsia="Times New Roman" w:hAnsi="Times New Roman" w:cs="Times New Roman"/>
          <w:bCs/>
          <w:snapToGrid w:val="0"/>
          <w:sz w:val="28"/>
          <w:szCs w:val="28"/>
        </w:rPr>
        <w:t>Данный курс позволяет добиваться следующих результатов ос</w:t>
      </w:r>
      <w:r>
        <w:rPr>
          <w:rFonts w:ascii="Times New Roman" w:eastAsia="Times New Roman" w:hAnsi="Times New Roman" w:cs="Times New Roman"/>
          <w:bCs/>
          <w:snapToGrid w:val="0"/>
          <w:sz w:val="28"/>
          <w:szCs w:val="28"/>
        </w:rPr>
        <w:t>во</w:t>
      </w:r>
      <w:r w:rsidRPr="00EE4CF0">
        <w:rPr>
          <w:rFonts w:ascii="Times New Roman" w:eastAsia="Times New Roman" w:hAnsi="Times New Roman" w:cs="Times New Roman"/>
          <w:bCs/>
          <w:snapToGrid w:val="0"/>
          <w:sz w:val="28"/>
          <w:szCs w:val="28"/>
        </w:rPr>
        <w:t xml:space="preserve">ения образовательной </w:t>
      </w:r>
      <w:proofErr w:type="gramStart"/>
      <w:r w:rsidRPr="00EE4CF0">
        <w:rPr>
          <w:rFonts w:ascii="Times New Roman" w:eastAsia="Times New Roman" w:hAnsi="Times New Roman" w:cs="Times New Roman"/>
          <w:bCs/>
          <w:snapToGrid w:val="0"/>
          <w:sz w:val="28"/>
          <w:szCs w:val="28"/>
        </w:rPr>
        <w:t xml:space="preserve">программы </w:t>
      </w:r>
      <w:r>
        <w:rPr>
          <w:rFonts w:ascii="Times New Roman" w:eastAsia="Times New Roman" w:hAnsi="Times New Roman" w:cs="Times New Roman"/>
          <w:bCs/>
          <w:snapToGrid w:val="0"/>
          <w:sz w:val="28"/>
          <w:szCs w:val="28"/>
        </w:rPr>
        <w:t xml:space="preserve"> </w:t>
      </w:r>
      <w:r w:rsidRPr="00EE4CF0">
        <w:rPr>
          <w:rFonts w:ascii="Times New Roman" w:eastAsia="Times New Roman" w:hAnsi="Times New Roman" w:cs="Times New Roman"/>
          <w:bCs/>
          <w:snapToGrid w:val="0"/>
          <w:sz w:val="28"/>
          <w:szCs w:val="28"/>
        </w:rPr>
        <w:t>ООО</w:t>
      </w:r>
      <w:proofErr w:type="gramEnd"/>
    </w:p>
    <w:p w:rsidR="00BE620A" w:rsidRPr="000A0E91" w:rsidRDefault="00BE620A" w:rsidP="00BE620A">
      <w:pPr>
        <w:widowControl w:val="0"/>
        <w:autoSpaceDE w:val="0"/>
        <w:autoSpaceDN w:val="0"/>
        <w:adjustRightInd w:val="0"/>
        <w:spacing w:after="0" w:line="240" w:lineRule="auto"/>
        <w:ind w:firstLine="709"/>
        <w:jc w:val="both"/>
        <w:rPr>
          <w:rFonts w:ascii="Times New Roman" w:eastAsia="Times New Roman" w:hAnsi="Times New Roman" w:cs="Times New Roman"/>
          <w:b/>
          <w:bCs/>
          <w:snapToGrid w:val="0"/>
          <w:sz w:val="28"/>
          <w:szCs w:val="28"/>
        </w:rPr>
      </w:pPr>
      <w:r w:rsidRPr="000A0E91">
        <w:rPr>
          <w:rFonts w:ascii="Times New Roman" w:eastAsia="Times New Roman" w:hAnsi="Times New Roman" w:cs="Times New Roman"/>
          <w:b/>
          <w:bCs/>
          <w:snapToGrid w:val="0"/>
          <w:sz w:val="28"/>
          <w:szCs w:val="28"/>
        </w:rPr>
        <w:t>Личностные результаты:</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формирование чувства гордости за свою Родину, формирование ценностей многонационального российского общества;</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формирование уважительного отношения к иному мнению, истории и культуре других народов;</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развитие мотивов учебной деятельности и формирование личностного смысла учения;</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формирование эстетических потребностей, ценностей и чувств;</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развитие этических качеств, доброжелательности и эмоционально-нравственной отзывчивости, понимания и сопереживания чувствам других людей;</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знание истории физической культуры своего народа, своего края как части наследия народов России и человечества;</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-развитие навыков сотрудничества со взрослыми и сверстниками, умения не создавать конфликтов и находить выходы из спорных ситуаций;</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формирование установки на безопасный, здоровый образ жизни;</w:t>
      </w:r>
    </w:p>
    <w:p w:rsidR="00BE620A" w:rsidRPr="000A0E91" w:rsidRDefault="00BE620A" w:rsidP="00BE620A">
      <w:pPr>
        <w:widowControl w:val="0"/>
        <w:autoSpaceDE w:val="0"/>
        <w:autoSpaceDN w:val="0"/>
        <w:adjustRightInd w:val="0"/>
        <w:spacing w:after="0" w:line="240" w:lineRule="auto"/>
        <w:ind w:firstLine="709"/>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E620A" w:rsidRPr="000A0E91" w:rsidRDefault="00E15C2E" w:rsidP="00BE620A">
      <w:pPr>
        <w:widowControl w:val="0"/>
        <w:autoSpaceDE w:val="0"/>
        <w:autoSpaceDN w:val="0"/>
        <w:adjustRightInd w:val="0"/>
        <w:spacing w:after="0" w:line="240" w:lineRule="auto"/>
        <w:rPr>
          <w:rFonts w:ascii="Times New Roman" w:eastAsia="Times New Roman" w:hAnsi="Times New Roman" w:cs="Times New Roman"/>
          <w:b/>
          <w:bCs/>
          <w:snapToGrid w:val="0"/>
          <w:sz w:val="28"/>
          <w:szCs w:val="28"/>
        </w:rPr>
      </w:pPr>
      <w:proofErr w:type="spellStart"/>
      <w:r>
        <w:rPr>
          <w:rFonts w:ascii="Times New Roman" w:eastAsia="Times New Roman" w:hAnsi="Times New Roman" w:cs="Times New Roman"/>
          <w:b/>
          <w:bCs/>
          <w:snapToGrid w:val="0"/>
          <w:sz w:val="28"/>
          <w:szCs w:val="28"/>
        </w:rPr>
        <w:t>Метапредметные</w:t>
      </w:r>
      <w:proofErr w:type="spellEnd"/>
      <w:r>
        <w:rPr>
          <w:rFonts w:ascii="Times New Roman" w:eastAsia="Times New Roman" w:hAnsi="Times New Roman" w:cs="Times New Roman"/>
          <w:b/>
          <w:bCs/>
          <w:snapToGrid w:val="0"/>
          <w:sz w:val="28"/>
          <w:szCs w:val="28"/>
        </w:rPr>
        <w:t xml:space="preserve"> результаты </w:t>
      </w:r>
    </w:p>
    <w:p w:rsidR="00E15C2E" w:rsidRDefault="00E15C2E"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b/>
          <w:bCs/>
          <w:snapToGrid w:val="0"/>
          <w:sz w:val="28"/>
          <w:szCs w:val="28"/>
        </w:rPr>
        <w:t>Регулятивные</w:t>
      </w:r>
      <w:r>
        <w:rPr>
          <w:rFonts w:ascii="Times New Roman" w:eastAsia="Times New Roman" w:hAnsi="Times New Roman" w:cs="Times New Roman"/>
          <w:b/>
          <w:bCs/>
          <w:snapToGrid w:val="0"/>
          <w:sz w:val="28"/>
          <w:szCs w:val="28"/>
        </w:rPr>
        <w:t xml:space="preserve"> УУД</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овладение способностью принимать и сохранять цели и задачи учебной деятельности, поиска средств ее осуществления;</w:t>
      </w:r>
    </w:p>
    <w:p w:rsidR="00E15C2E" w:rsidRDefault="00BE620A" w:rsidP="00E15C2E">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формирование умения планировать, контролировать и оценивать учебные действия в соответствии с поставленной </w:t>
      </w:r>
      <w:r w:rsidRPr="000A0E91">
        <w:rPr>
          <w:rFonts w:ascii="Times New Roman" w:eastAsia="Times New Roman" w:hAnsi="Times New Roman" w:cs="Times New Roman"/>
          <w:snapToGrid w:val="0"/>
          <w:sz w:val="28"/>
          <w:szCs w:val="28"/>
        </w:rPr>
        <w:lastRenderedPageBreak/>
        <w:t>задачей и условиями ее реализации; определять наиболее эффективные способы достижения резуль</w:t>
      </w:r>
      <w:r w:rsidR="00E15C2E">
        <w:rPr>
          <w:rFonts w:ascii="Times New Roman" w:eastAsia="Times New Roman" w:hAnsi="Times New Roman" w:cs="Times New Roman"/>
          <w:snapToGrid w:val="0"/>
          <w:sz w:val="28"/>
          <w:szCs w:val="28"/>
        </w:rPr>
        <w:t xml:space="preserve">тата  </w:t>
      </w:r>
    </w:p>
    <w:p w:rsidR="00E15C2E" w:rsidRDefault="00E15C2E" w:rsidP="00E15C2E">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Pr>
          <w:rFonts w:ascii="Times New Roman" w:eastAsia="Times New Roman" w:hAnsi="Times New Roman" w:cs="Times New Roman"/>
          <w:b/>
          <w:bCs/>
          <w:snapToGrid w:val="0"/>
          <w:sz w:val="28"/>
          <w:szCs w:val="28"/>
        </w:rPr>
        <w:t xml:space="preserve"> П</w:t>
      </w:r>
      <w:r w:rsidRPr="000A0E91">
        <w:rPr>
          <w:rFonts w:ascii="Times New Roman" w:eastAsia="Times New Roman" w:hAnsi="Times New Roman" w:cs="Times New Roman"/>
          <w:b/>
          <w:bCs/>
          <w:snapToGrid w:val="0"/>
          <w:sz w:val="28"/>
          <w:szCs w:val="28"/>
        </w:rPr>
        <w:t>ознавательные</w:t>
      </w:r>
      <w:r>
        <w:rPr>
          <w:rFonts w:ascii="Times New Roman" w:eastAsia="Times New Roman" w:hAnsi="Times New Roman" w:cs="Times New Roman"/>
          <w:b/>
          <w:bCs/>
          <w:snapToGrid w:val="0"/>
          <w:sz w:val="28"/>
          <w:szCs w:val="28"/>
        </w:rPr>
        <w:t xml:space="preserve">  УУД</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владение основами самоконтроля, самооценки, принятия решений и осуществления осознанного выбора в учебной и познавательной деятельности;</w:t>
      </w:r>
    </w:p>
    <w:p w:rsidR="00E15C2E" w:rsidRDefault="00E15C2E"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b/>
          <w:bCs/>
          <w:snapToGrid w:val="0"/>
          <w:sz w:val="28"/>
          <w:szCs w:val="28"/>
        </w:rPr>
        <w:t>Коммуникативные</w:t>
      </w:r>
      <w:r>
        <w:rPr>
          <w:rFonts w:ascii="Times New Roman" w:eastAsia="Times New Roman" w:hAnsi="Times New Roman" w:cs="Times New Roman"/>
          <w:b/>
          <w:bCs/>
          <w:snapToGrid w:val="0"/>
          <w:sz w:val="28"/>
          <w:szCs w:val="28"/>
        </w:rPr>
        <w:t xml:space="preserve"> УУД</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E620A" w:rsidRPr="000A0E91" w:rsidRDefault="00BE620A" w:rsidP="00BE620A">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готовность конструктивно разрешать конфликты посредством учета интересов сторон и сотрудничества</w:t>
      </w:r>
    </w:p>
    <w:p w:rsidR="00BE620A" w:rsidRPr="000A0E91" w:rsidRDefault="00BE620A" w:rsidP="00BE620A">
      <w:pPr>
        <w:widowControl w:val="0"/>
        <w:autoSpaceDE w:val="0"/>
        <w:autoSpaceDN w:val="0"/>
        <w:adjustRightInd w:val="0"/>
        <w:spacing w:after="0" w:line="240" w:lineRule="auto"/>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умение формулировать, аргументировать и отстаивать своё мнение;</w:t>
      </w:r>
    </w:p>
    <w:p w:rsidR="00BE620A" w:rsidRPr="00E15C2E" w:rsidRDefault="00BE620A" w:rsidP="00E15C2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0A0E91">
        <w:rPr>
          <w:rFonts w:ascii="Times New Roman" w:eastAsia="Times New Roman" w:hAnsi="Times New Roman" w:cs="Times New Roman"/>
          <w:snapToGrid w:val="0"/>
          <w:sz w:val="28"/>
          <w:szCs w:val="28"/>
        </w:rPr>
        <w:t xml:space="preserve"> - овладение базовыми предметными и </w:t>
      </w:r>
      <w:proofErr w:type="spellStart"/>
      <w:r w:rsidRPr="000A0E91">
        <w:rPr>
          <w:rFonts w:ascii="Times New Roman" w:eastAsia="Times New Roman" w:hAnsi="Times New Roman" w:cs="Times New Roman"/>
          <w:snapToGrid w:val="0"/>
          <w:sz w:val="28"/>
          <w:szCs w:val="28"/>
        </w:rPr>
        <w:t>межпредметными</w:t>
      </w:r>
      <w:proofErr w:type="spellEnd"/>
      <w:r w:rsidRPr="000A0E91">
        <w:rPr>
          <w:rFonts w:ascii="Times New Roman" w:eastAsia="Times New Roman" w:hAnsi="Times New Roman" w:cs="Times New Roman"/>
          <w:snapToGrid w:val="0"/>
          <w:sz w:val="28"/>
          <w:szCs w:val="28"/>
        </w:rPr>
        <w:t xml:space="preserve"> понятиями, отражающими существенные связи и отношения между объектами и процессами.</w:t>
      </w:r>
    </w:p>
    <w:p w:rsidR="00BE620A" w:rsidRDefault="00BE620A" w:rsidP="00BE620A">
      <w:pPr>
        <w:widowControl w:val="0"/>
        <w:autoSpaceDE w:val="0"/>
        <w:autoSpaceDN w:val="0"/>
        <w:adjustRightInd w:val="0"/>
        <w:spacing w:after="0" w:line="240" w:lineRule="auto"/>
        <w:rPr>
          <w:rFonts w:ascii="Times New Roman" w:eastAsia="Times New Roman" w:hAnsi="Times New Roman" w:cs="Times New Roman"/>
          <w:b/>
          <w:bCs/>
          <w:snapToGrid w:val="0"/>
          <w:sz w:val="28"/>
          <w:szCs w:val="28"/>
        </w:rPr>
      </w:pPr>
    </w:p>
    <w:p w:rsidR="00202B6A" w:rsidRPr="002D29D6" w:rsidRDefault="00BE620A" w:rsidP="00202B6A">
      <w:pPr>
        <w:widowControl w:val="0"/>
        <w:autoSpaceDE w:val="0"/>
        <w:autoSpaceDN w:val="0"/>
        <w:adjustRightInd w:val="0"/>
        <w:spacing w:after="0" w:line="240" w:lineRule="auto"/>
        <w:rPr>
          <w:rFonts w:ascii="Times New Roman" w:eastAsia="Times New Roman" w:hAnsi="Times New Roman" w:cs="Times New Roman"/>
          <w:b/>
          <w:bCs/>
          <w:snapToGrid w:val="0"/>
          <w:sz w:val="28"/>
          <w:szCs w:val="28"/>
        </w:rPr>
      </w:pPr>
      <w:r w:rsidRPr="002D29D6">
        <w:rPr>
          <w:rFonts w:ascii="Times New Roman" w:eastAsia="Times New Roman" w:hAnsi="Times New Roman" w:cs="Times New Roman"/>
          <w:b/>
          <w:bCs/>
          <w:snapToGrid w:val="0"/>
          <w:sz w:val="28"/>
          <w:szCs w:val="28"/>
        </w:rPr>
        <w:t>Предметные результаты:</w:t>
      </w:r>
      <w:r w:rsidR="00202B6A" w:rsidRPr="002D29D6">
        <w:rPr>
          <w:rFonts w:ascii="Times New Roman" w:eastAsia="Times New Roman" w:hAnsi="Times New Roman" w:cs="Times New Roman"/>
          <w:b/>
          <w:bCs/>
          <w:snapToGrid w:val="0"/>
          <w:sz w:val="28"/>
          <w:szCs w:val="28"/>
        </w:rPr>
        <w:t xml:space="preserve"> </w:t>
      </w:r>
    </w:p>
    <w:p w:rsidR="00202B6A" w:rsidRPr="002D29D6" w:rsidRDefault="00202B6A" w:rsidP="00202B6A">
      <w:pPr>
        <w:widowControl w:val="0"/>
        <w:autoSpaceDE w:val="0"/>
        <w:autoSpaceDN w:val="0"/>
        <w:adjustRightInd w:val="0"/>
        <w:spacing w:after="0" w:line="240" w:lineRule="auto"/>
        <w:rPr>
          <w:rFonts w:ascii="Times New Roman" w:eastAsia="Times New Roman" w:hAnsi="Times New Roman" w:cs="Times New Roman"/>
          <w:b/>
          <w:bCs/>
          <w:snapToGrid w:val="0"/>
          <w:sz w:val="28"/>
          <w:szCs w:val="28"/>
        </w:rPr>
      </w:pPr>
      <w:r w:rsidRPr="002D29D6">
        <w:rPr>
          <w:i/>
          <w:iCs/>
          <w:color w:val="000000"/>
          <w:sz w:val="28"/>
          <w:szCs w:val="28"/>
        </w:rPr>
        <w:t xml:space="preserve">    Знания о физической культуре</w:t>
      </w:r>
    </w:p>
    <w:p w:rsidR="00202B6A" w:rsidRPr="002D29D6" w:rsidRDefault="00202B6A" w:rsidP="00202B6A">
      <w:pPr>
        <w:pStyle w:val="a3"/>
        <w:shd w:val="clear" w:color="auto" w:fill="FFFFFF"/>
        <w:spacing w:before="0" w:beforeAutospacing="0" w:after="0" w:afterAutospacing="0" w:line="216" w:lineRule="atLeast"/>
        <w:rPr>
          <w:rFonts w:ascii="Arial" w:hAnsi="Arial" w:cs="Arial"/>
          <w:color w:val="000000"/>
          <w:sz w:val="28"/>
          <w:szCs w:val="28"/>
        </w:rPr>
      </w:pPr>
      <w:r w:rsidRPr="002D29D6">
        <w:rPr>
          <w:b/>
          <w:bCs/>
          <w:color w:val="000000"/>
          <w:sz w:val="28"/>
          <w:szCs w:val="28"/>
        </w:rPr>
        <w:t>Ученик научится:</w:t>
      </w:r>
    </w:p>
    <w:p w:rsidR="00202B6A" w:rsidRPr="002D29D6" w:rsidRDefault="00202B6A" w:rsidP="00202B6A">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D29D6">
        <w:rPr>
          <w:color w:val="000000"/>
          <w:sz w:val="28"/>
          <w:szCs w:val="28"/>
        </w:rPr>
        <w:t>физкультпауз</w:t>
      </w:r>
      <w:proofErr w:type="spellEnd"/>
      <w:r w:rsidRPr="002D29D6">
        <w:rPr>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02B6A" w:rsidRPr="002D29D6" w:rsidRDefault="00202B6A" w:rsidP="00202B6A">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02B6A" w:rsidRPr="002D29D6" w:rsidRDefault="00202B6A" w:rsidP="00202B6A">
      <w:pPr>
        <w:pStyle w:val="a3"/>
        <w:numPr>
          <w:ilvl w:val="0"/>
          <w:numId w:val="2"/>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i/>
          <w:iCs/>
          <w:color w:val="000000"/>
          <w:sz w:val="28"/>
          <w:szCs w:val="28"/>
        </w:rPr>
        <w:t>Ученик получит возможность научиться:</w:t>
      </w:r>
    </w:p>
    <w:p w:rsidR="00202B6A" w:rsidRPr="002D29D6" w:rsidRDefault="00202B6A" w:rsidP="00202B6A">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lastRenderedPageBreak/>
        <w:t>выявлять связь занятий физической культурой с трудовой и оборонной деятельностью;</w:t>
      </w:r>
    </w:p>
    <w:p w:rsidR="00202B6A" w:rsidRPr="002D29D6" w:rsidRDefault="00202B6A" w:rsidP="00202B6A">
      <w:pPr>
        <w:pStyle w:val="a3"/>
        <w:numPr>
          <w:ilvl w:val="0"/>
          <w:numId w:val="3"/>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i/>
          <w:iCs/>
          <w:color w:val="000000"/>
          <w:sz w:val="28"/>
          <w:szCs w:val="28"/>
        </w:rPr>
        <w:t>Способы физкультурной деятельности</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color w:val="000000"/>
          <w:sz w:val="28"/>
          <w:szCs w:val="28"/>
        </w:rPr>
        <w:t>Ученик научится:</w:t>
      </w:r>
    </w:p>
    <w:p w:rsidR="00202B6A" w:rsidRPr="002D29D6" w:rsidRDefault="00202B6A" w:rsidP="00202B6A">
      <w:pPr>
        <w:pStyle w:val="a3"/>
        <w:numPr>
          <w:ilvl w:val="0"/>
          <w:numId w:val="4"/>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202B6A" w:rsidRPr="002D29D6" w:rsidRDefault="00202B6A" w:rsidP="00202B6A">
      <w:pPr>
        <w:pStyle w:val="a3"/>
        <w:numPr>
          <w:ilvl w:val="0"/>
          <w:numId w:val="4"/>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02B6A" w:rsidRPr="002D29D6" w:rsidRDefault="00202B6A" w:rsidP="00202B6A">
      <w:pPr>
        <w:pStyle w:val="a3"/>
        <w:numPr>
          <w:ilvl w:val="0"/>
          <w:numId w:val="4"/>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i/>
          <w:iCs/>
          <w:color w:val="000000"/>
          <w:sz w:val="28"/>
          <w:szCs w:val="28"/>
        </w:rPr>
        <w:t>Ученик получит возможность научиться</w:t>
      </w:r>
      <w:r w:rsidRPr="002D29D6">
        <w:rPr>
          <w:color w:val="000000"/>
          <w:sz w:val="28"/>
          <w:szCs w:val="28"/>
        </w:rPr>
        <w:t>:</w:t>
      </w:r>
    </w:p>
    <w:p w:rsidR="00202B6A" w:rsidRPr="002D29D6" w:rsidRDefault="00202B6A" w:rsidP="00202B6A">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02B6A" w:rsidRPr="002D29D6" w:rsidRDefault="00202B6A" w:rsidP="00202B6A">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целенаправленно отбирать физические упражнения для индивидуальных занятий по развитию физических качеств;</w:t>
      </w:r>
    </w:p>
    <w:p w:rsidR="00202B6A" w:rsidRPr="002D29D6" w:rsidRDefault="00202B6A" w:rsidP="00202B6A">
      <w:pPr>
        <w:pStyle w:val="a3"/>
        <w:numPr>
          <w:ilvl w:val="0"/>
          <w:numId w:val="5"/>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выполнять простейшие приёмы оказания доврачебной помощи при травмах и ушибах.</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i/>
          <w:iCs/>
          <w:color w:val="000000"/>
          <w:sz w:val="28"/>
          <w:szCs w:val="28"/>
        </w:rPr>
        <w:t>Физическое совершенствование</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color w:val="000000"/>
          <w:sz w:val="28"/>
          <w:szCs w:val="28"/>
        </w:rPr>
        <w:t>Ученик научится:</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тестовые упражнения на оценку динамики индивидуального развития основных физических качеств;</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организующие строевые команды и приёмы;</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акробатические упражнения (кувырки, стойки, перекаты);</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t>выполнять легкоатлетические упражнения (бег, прыжки, метания и броски мяча разного веса и объёма);</w:t>
      </w:r>
    </w:p>
    <w:p w:rsidR="00202B6A" w:rsidRPr="002D29D6" w:rsidRDefault="00202B6A" w:rsidP="00202B6A">
      <w:pPr>
        <w:pStyle w:val="a3"/>
        <w:numPr>
          <w:ilvl w:val="0"/>
          <w:numId w:val="6"/>
        </w:numPr>
        <w:shd w:val="clear" w:color="auto" w:fill="FFFFFF"/>
        <w:spacing w:before="0" w:beforeAutospacing="0" w:after="0" w:afterAutospacing="0" w:line="294" w:lineRule="atLeast"/>
        <w:ind w:left="0"/>
        <w:rPr>
          <w:rFonts w:ascii="Arial" w:hAnsi="Arial" w:cs="Arial"/>
          <w:color w:val="000000"/>
          <w:sz w:val="28"/>
          <w:szCs w:val="28"/>
        </w:rPr>
      </w:pPr>
      <w:r w:rsidRPr="002D29D6">
        <w:rPr>
          <w:color w:val="000000"/>
          <w:sz w:val="28"/>
          <w:szCs w:val="28"/>
        </w:rPr>
        <w:lastRenderedPageBreak/>
        <w:t>выполнять игровые действия и упражнения из подвижных игр разной функциональной направленности.</w:t>
      </w:r>
    </w:p>
    <w:p w:rsidR="00202B6A" w:rsidRPr="002D29D6" w:rsidRDefault="00202B6A" w:rsidP="00202B6A">
      <w:pPr>
        <w:pStyle w:val="a3"/>
        <w:shd w:val="clear" w:color="auto" w:fill="FFFFFF"/>
        <w:spacing w:before="0" w:beforeAutospacing="0" w:after="0" w:afterAutospacing="0" w:line="294" w:lineRule="atLeast"/>
        <w:rPr>
          <w:rFonts w:ascii="Arial" w:hAnsi="Arial" w:cs="Arial"/>
          <w:color w:val="000000"/>
          <w:sz w:val="28"/>
          <w:szCs w:val="28"/>
        </w:rPr>
      </w:pPr>
      <w:r w:rsidRPr="002D29D6">
        <w:rPr>
          <w:b/>
          <w:bCs/>
          <w:i/>
          <w:iCs/>
          <w:color w:val="000000"/>
          <w:sz w:val="28"/>
          <w:szCs w:val="28"/>
        </w:rPr>
        <w:t>Ученик получит возможность научиться:</w:t>
      </w:r>
    </w:p>
    <w:p w:rsidR="00202B6A" w:rsidRPr="002D29D6" w:rsidRDefault="00202B6A" w:rsidP="00202B6A">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сохранять правильную осанку, оптимальное телосложение;</w:t>
      </w:r>
    </w:p>
    <w:p w:rsidR="00202B6A" w:rsidRPr="002D29D6" w:rsidRDefault="00202B6A" w:rsidP="00202B6A">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выполнять эстетически красиво гимнастические и акробатические комбинации;</w:t>
      </w:r>
    </w:p>
    <w:p w:rsidR="00202B6A" w:rsidRPr="002D29D6" w:rsidRDefault="00202B6A" w:rsidP="00202B6A">
      <w:pPr>
        <w:pStyle w:val="a3"/>
        <w:numPr>
          <w:ilvl w:val="0"/>
          <w:numId w:val="7"/>
        </w:numPr>
        <w:shd w:val="clear" w:color="auto" w:fill="FFFFFF"/>
        <w:spacing w:before="0" w:beforeAutospacing="0" w:after="0" w:afterAutospacing="0" w:line="294" w:lineRule="atLeast"/>
        <w:ind w:left="0"/>
        <w:rPr>
          <w:rFonts w:ascii="Arial" w:hAnsi="Arial" w:cs="Arial"/>
          <w:color w:val="000000"/>
          <w:sz w:val="28"/>
          <w:szCs w:val="28"/>
        </w:rPr>
      </w:pPr>
      <w:r w:rsidRPr="002D29D6">
        <w:rPr>
          <w:i/>
          <w:iCs/>
          <w:color w:val="000000"/>
          <w:sz w:val="28"/>
          <w:szCs w:val="28"/>
        </w:rPr>
        <w:t>играть в баскетбол, футбол и перестрелку по упрощённым правилам;</w:t>
      </w:r>
    </w:p>
    <w:p w:rsidR="00BE620A" w:rsidRPr="002D29D6" w:rsidRDefault="00202B6A" w:rsidP="00202B6A">
      <w:pPr>
        <w:pStyle w:val="a3"/>
        <w:numPr>
          <w:ilvl w:val="0"/>
          <w:numId w:val="7"/>
        </w:numPr>
        <w:shd w:val="clear" w:color="auto" w:fill="FFFFFF"/>
        <w:spacing w:before="0" w:beforeAutospacing="0" w:after="0" w:afterAutospacing="0" w:line="294" w:lineRule="atLeast"/>
        <w:ind w:left="0"/>
        <w:rPr>
          <w:rStyle w:val="a4"/>
          <w:rFonts w:ascii="Arial" w:hAnsi="Arial" w:cs="Arial"/>
          <w:b w:val="0"/>
          <w:bCs w:val="0"/>
          <w:color w:val="000000"/>
          <w:sz w:val="28"/>
          <w:szCs w:val="28"/>
        </w:rPr>
      </w:pPr>
      <w:r w:rsidRPr="002D29D6">
        <w:rPr>
          <w:i/>
          <w:iCs/>
          <w:color w:val="000000"/>
          <w:sz w:val="28"/>
          <w:szCs w:val="28"/>
        </w:rPr>
        <w:t>выполнять тестовые нормативы по физической подготовке</w:t>
      </w:r>
      <w:r w:rsidRPr="002D29D6">
        <w:rPr>
          <w:rFonts w:ascii="Calibri" w:hAnsi="Calibri" w:cs="Calibri"/>
          <w:i/>
          <w:iCs/>
          <w:color w:val="000000"/>
          <w:sz w:val="28"/>
          <w:szCs w:val="28"/>
        </w:rPr>
        <w:t>;</w:t>
      </w:r>
    </w:p>
    <w:p w:rsidR="00BE620A" w:rsidRPr="002D29D6" w:rsidRDefault="00BE620A" w:rsidP="00BE620A">
      <w:pPr>
        <w:pStyle w:val="a3"/>
        <w:shd w:val="clear" w:color="auto" w:fill="FFFFFF"/>
        <w:ind w:firstLine="709"/>
        <w:jc w:val="center"/>
        <w:rPr>
          <w:rStyle w:val="a4"/>
          <w:color w:val="000000"/>
          <w:sz w:val="28"/>
          <w:szCs w:val="28"/>
        </w:rPr>
      </w:pPr>
    </w:p>
    <w:p w:rsidR="00BE620A" w:rsidRPr="000A0E91" w:rsidRDefault="00BE620A" w:rsidP="00BE620A">
      <w:pPr>
        <w:pStyle w:val="a3"/>
        <w:shd w:val="clear" w:color="auto" w:fill="FFFFFF"/>
        <w:ind w:firstLine="709"/>
        <w:jc w:val="center"/>
        <w:rPr>
          <w:rStyle w:val="a4"/>
          <w:color w:val="000000"/>
          <w:sz w:val="28"/>
          <w:szCs w:val="28"/>
        </w:rPr>
      </w:pPr>
      <w:r w:rsidRPr="000A0E91">
        <w:rPr>
          <w:rStyle w:val="a4"/>
          <w:color w:val="000000"/>
          <w:sz w:val="28"/>
          <w:szCs w:val="28"/>
        </w:rPr>
        <w:t xml:space="preserve">Содержание </w:t>
      </w:r>
      <w:r>
        <w:rPr>
          <w:rStyle w:val="a4"/>
          <w:color w:val="000000"/>
          <w:sz w:val="28"/>
          <w:szCs w:val="28"/>
        </w:rPr>
        <w:t>учебного предмета «Физическая культура»</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4"/>
          <w:color w:val="000000"/>
          <w:sz w:val="28"/>
          <w:szCs w:val="28"/>
        </w:rPr>
        <w:t>Знания о физической культуре</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 xml:space="preserve">История физической культуры. </w:t>
      </w:r>
      <w:r w:rsidRPr="000A0E91">
        <w:rPr>
          <w:color w:val="000000"/>
          <w:sz w:val="28"/>
          <w:szCs w:val="28"/>
        </w:rPr>
        <w:t>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 Известные участники и победители в древних Олимпийских играх.</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Базовые понятия физической культуры.</w:t>
      </w:r>
      <w:r w:rsidRPr="000A0E91">
        <w:rPr>
          <w:rStyle w:val="apple-converted-space"/>
          <w:i/>
          <w:iCs/>
          <w:color w:val="000000"/>
          <w:sz w:val="28"/>
          <w:szCs w:val="28"/>
        </w:rPr>
        <w:t> </w:t>
      </w:r>
      <w:r w:rsidRPr="000A0E91">
        <w:rPr>
          <w:color w:val="000000"/>
          <w:sz w:val="28"/>
          <w:szCs w:val="28"/>
        </w:rPr>
        <w:t>Физическое развитие человека. Основные показатели физического развития. Осанка как показатель физического развития; основные ее характеристики и параметры (положение головы и тела, форма спины и стопы); основные факторы, влияющие на форму осанки (дневная динамика, привыкание к соответствующей позе и положению тела, недостаточное развитие статической силы и выносливости и др.). Характеристика основных средств формирования и профилактики нарушений осанки, правила составления комплексов упражнений.</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Физическая культура человека.</w:t>
      </w:r>
      <w:r w:rsidRPr="000A0E91">
        <w:rPr>
          <w:rStyle w:val="apple-converted-space"/>
          <w:i/>
          <w:iCs/>
          <w:color w:val="000000"/>
          <w:sz w:val="28"/>
          <w:szCs w:val="28"/>
        </w:rPr>
        <w:t> </w:t>
      </w:r>
      <w:r w:rsidRPr="000A0E91">
        <w:rPr>
          <w:color w:val="000000"/>
          <w:sz w:val="28"/>
          <w:szCs w:val="28"/>
        </w:rPr>
        <w:t>Режим дня, его основное содержание и правила планирования. Утренняя зарядка и ее влияние на работоспособность. Гигиенические требования к проведению утренней зарядки, правила выбора и дозировки физических упражнений, составления комплексов упражнений. Физкультминутки (</w:t>
      </w:r>
      <w:proofErr w:type="spellStart"/>
      <w:r w:rsidRPr="000A0E91">
        <w:rPr>
          <w:color w:val="000000"/>
          <w:sz w:val="28"/>
          <w:szCs w:val="28"/>
        </w:rPr>
        <w:t>физкультпаузы</w:t>
      </w:r>
      <w:proofErr w:type="spellEnd"/>
      <w:r w:rsidRPr="000A0E91">
        <w:rPr>
          <w:color w:val="000000"/>
          <w:sz w:val="28"/>
          <w:szCs w:val="28"/>
        </w:rPr>
        <w:t>) и их значение для профилактики утомления. Гигиенические требования к проведению физкультминуток (</w:t>
      </w:r>
      <w:proofErr w:type="spellStart"/>
      <w:r w:rsidRPr="000A0E91">
        <w:rPr>
          <w:color w:val="000000"/>
          <w:sz w:val="28"/>
          <w:szCs w:val="28"/>
        </w:rPr>
        <w:t>физкультпауз</w:t>
      </w:r>
      <w:proofErr w:type="spellEnd"/>
      <w:r w:rsidRPr="000A0E91">
        <w:rPr>
          <w:color w:val="000000"/>
          <w:sz w:val="28"/>
          <w:szCs w:val="28"/>
        </w:rPr>
        <w:t>), правила выбора и дозировки физических упражнений, составления комплексов упражнений, их планирования в режиме учебного дня. Правила закаливания организма способами обтирания, обливания, душ. Правила соблюдения личной гигиены во время и после занятий физическими упражнениями (соблюдение чистоты тела и одежды).</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4"/>
          <w:color w:val="000000"/>
          <w:sz w:val="28"/>
          <w:szCs w:val="28"/>
        </w:rPr>
        <w:t>Способы двигательной (физкультурной) деятельности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lastRenderedPageBreak/>
        <w:t>Организация и проведение занятий физической культурой.</w:t>
      </w:r>
      <w:r w:rsidRPr="000A0E91">
        <w:rPr>
          <w:rStyle w:val="apple-converted-space"/>
          <w:i/>
          <w:iCs/>
          <w:color w:val="000000"/>
          <w:sz w:val="28"/>
          <w:szCs w:val="28"/>
        </w:rPr>
        <w:t xml:space="preserve"> </w:t>
      </w:r>
      <w:r w:rsidRPr="000A0E91">
        <w:rPr>
          <w:color w:val="000000"/>
          <w:sz w:val="28"/>
          <w:szCs w:val="28"/>
        </w:rPr>
        <w:t xml:space="preserve">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Выбор упражнений и составление индивидуальных комплексов физических упражнений для утренней зарядки, физкультминуток и физкультурных пауз. </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Выполнение комплексов упражнений утренней зарядки, физкультминуток и физкультурных пауз, комплексов упражнений с предметами и без предметов (по заданию учителя) для формирования правильной осанки и коррекции ее нарушений.</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Оценка эффективности занятий физической культурой.</w:t>
      </w:r>
      <w:r w:rsidRPr="000A0E91">
        <w:rPr>
          <w:rStyle w:val="apple-converted-space"/>
          <w:i/>
          <w:iCs/>
          <w:color w:val="000000"/>
          <w:sz w:val="28"/>
          <w:szCs w:val="28"/>
        </w:rPr>
        <w:t xml:space="preserve"> </w:t>
      </w:r>
      <w:r w:rsidRPr="000A0E91">
        <w:rPr>
          <w:color w:val="000000"/>
          <w:sz w:val="28"/>
          <w:szCs w:val="28"/>
        </w:rPr>
        <w:t>Самонаблюдение. Ведение дневника самонаблюдения за динамикой индивидуального физического развития по показателям длины и массы тела, окружности грудной клетки, осанке, форме стопы.</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Самоконтроль. Измерение частоты сердечных сокращений во время занятий физическими упражнениями.</w:t>
      </w:r>
    </w:p>
    <w:p w:rsidR="00BE620A" w:rsidRPr="000A0E91" w:rsidRDefault="00BE620A" w:rsidP="00BE620A">
      <w:pPr>
        <w:pStyle w:val="a3"/>
        <w:shd w:val="clear" w:color="auto" w:fill="FFFFFF"/>
        <w:spacing w:before="0" w:beforeAutospacing="0" w:after="0" w:afterAutospacing="0"/>
        <w:ind w:firstLine="709"/>
        <w:jc w:val="center"/>
        <w:rPr>
          <w:color w:val="000000"/>
          <w:sz w:val="28"/>
          <w:szCs w:val="28"/>
        </w:rPr>
      </w:pPr>
      <w:r w:rsidRPr="000A0E91">
        <w:rPr>
          <w:rStyle w:val="a4"/>
          <w:color w:val="000000"/>
          <w:sz w:val="28"/>
          <w:szCs w:val="28"/>
        </w:rPr>
        <w:t>Физическое совершенствование</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Физкультурно-оздоровительная деятельность</w:t>
      </w:r>
      <w:r w:rsidRPr="000A0E91">
        <w:rPr>
          <w:color w:val="000000"/>
          <w:sz w:val="28"/>
          <w:szCs w:val="28"/>
        </w:rPr>
        <w:t>. Комплексы упражнений для развития гибкости и координации движений, для формирования правильной осанки с учетом индивидуальных особенностей физического развития. Комплексы упражнений утренней зарядки и физкультминуток. Комплексы дыхательной гимнастики и гимнастики для глаз.</w:t>
      </w:r>
    </w:p>
    <w:p w:rsidR="00BE620A" w:rsidRPr="000A0E91" w:rsidRDefault="00BE620A" w:rsidP="00BE620A">
      <w:pPr>
        <w:pStyle w:val="a3"/>
        <w:shd w:val="clear" w:color="auto" w:fill="FFFFFF"/>
        <w:spacing w:before="0" w:beforeAutospacing="0" w:after="0" w:afterAutospacing="0"/>
        <w:ind w:firstLine="709"/>
        <w:jc w:val="both"/>
        <w:rPr>
          <w:rStyle w:val="a5"/>
          <w:b/>
          <w:bCs/>
          <w:color w:val="000000"/>
          <w:sz w:val="28"/>
          <w:szCs w:val="28"/>
        </w:rPr>
      </w:pPr>
      <w:r w:rsidRPr="000A0E91">
        <w:rPr>
          <w:rStyle w:val="a5"/>
          <w:b/>
          <w:bCs/>
          <w:color w:val="000000"/>
          <w:sz w:val="28"/>
          <w:szCs w:val="28"/>
        </w:rPr>
        <w:t xml:space="preserve">Спортивно-оздоровительная деятельность с общеразвивающей направленностью. </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t xml:space="preserve">Гимнастика с основами акробатики </w:t>
      </w:r>
      <w:r w:rsidRPr="000A0E91">
        <w:rPr>
          <w:color w:val="000000"/>
          <w:sz w:val="28"/>
          <w:szCs w:val="28"/>
        </w:rPr>
        <w:t>(1</w:t>
      </w:r>
      <w:r>
        <w:rPr>
          <w:color w:val="000000"/>
          <w:sz w:val="28"/>
          <w:szCs w:val="28"/>
        </w:rPr>
        <w:t>6</w:t>
      </w:r>
      <w:r w:rsidRPr="000A0E91">
        <w:rPr>
          <w:color w:val="000000"/>
          <w:sz w:val="28"/>
          <w:szCs w:val="28"/>
        </w:rPr>
        <w:t xml:space="preserve">ч). 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 Кувырок вперед (назад) в группировке; кувырок вперед ноги </w:t>
      </w:r>
      <w:proofErr w:type="spellStart"/>
      <w:r w:rsidRPr="000A0E91">
        <w:rPr>
          <w:color w:val="000000"/>
          <w:sz w:val="28"/>
          <w:szCs w:val="28"/>
        </w:rPr>
        <w:t>скрестно</w:t>
      </w:r>
      <w:proofErr w:type="spellEnd"/>
      <w:r w:rsidRPr="000A0E91">
        <w:rPr>
          <w:color w:val="000000"/>
          <w:sz w:val="28"/>
          <w:szCs w:val="28"/>
        </w:rPr>
        <w:t xml:space="preserve"> с последующим поворотом на 180°; кувырок назад из стойки на лопатках в </w:t>
      </w:r>
      <w:proofErr w:type="spellStart"/>
      <w:r w:rsidRPr="000A0E91">
        <w:rPr>
          <w:color w:val="000000"/>
          <w:sz w:val="28"/>
          <w:szCs w:val="28"/>
        </w:rPr>
        <w:t>полушпагат</w:t>
      </w:r>
      <w:proofErr w:type="spellEnd"/>
      <w:r w:rsidRPr="000A0E91">
        <w:rPr>
          <w:color w:val="000000"/>
          <w:sz w:val="28"/>
          <w:szCs w:val="28"/>
        </w:rPr>
        <w:t>.</w:t>
      </w:r>
    </w:p>
    <w:p w:rsidR="00BE620A" w:rsidRPr="000A0E91" w:rsidRDefault="00BE620A" w:rsidP="00BE620A">
      <w:pPr>
        <w:pStyle w:val="a3"/>
        <w:shd w:val="clear" w:color="auto" w:fill="FFFFFF"/>
        <w:spacing w:before="0" w:beforeAutospacing="0" w:after="0" w:afterAutospacing="0"/>
        <w:ind w:firstLine="709"/>
        <w:jc w:val="both"/>
        <w:rPr>
          <w:rStyle w:val="a5"/>
          <w:color w:val="000000"/>
          <w:sz w:val="28"/>
          <w:szCs w:val="28"/>
        </w:rPr>
      </w:pPr>
      <w:r w:rsidRPr="000A0E91">
        <w:rPr>
          <w:color w:val="000000"/>
          <w:sz w:val="28"/>
          <w:szCs w:val="28"/>
        </w:rPr>
        <w:t xml:space="preserve">Опорные прыжки: прыжок ноги врозь через гимнастического козла в ширину </w:t>
      </w:r>
      <w:r w:rsidRPr="000A0E91">
        <w:rPr>
          <w:rStyle w:val="a5"/>
          <w:color w:val="000000"/>
          <w:sz w:val="28"/>
          <w:szCs w:val="28"/>
        </w:rPr>
        <w:t xml:space="preserve">(мальчики); </w:t>
      </w:r>
      <w:r w:rsidRPr="000A0E91">
        <w:rPr>
          <w:color w:val="000000"/>
          <w:sz w:val="28"/>
          <w:szCs w:val="28"/>
        </w:rPr>
        <w:t xml:space="preserve">прыжок на гимнастического козла в упор присев и соскок </w:t>
      </w:r>
      <w:r w:rsidRPr="000A0E91">
        <w:rPr>
          <w:rStyle w:val="a5"/>
          <w:color w:val="000000"/>
          <w:sz w:val="28"/>
          <w:szCs w:val="28"/>
        </w:rPr>
        <w:t xml:space="preserve">(девочки). </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Передвижения по напольному гимнастическому бревну</w:t>
      </w:r>
      <w:r w:rsidRPr="000A0E91">
        <w:rPr>
          <w:rStyle w:val="apple-converted-space"/>
          <w:color w:val="000000"/>
          <w:sz w:val="28"/>
          <w:szCs w:val="28"/>
        </w:rPr>
        <w:t xml:space="preserve"> </w:t>
      </w:r>
      <w:r w:rsidRPr="000A0E91">
        <w:rPr>
          <w:rStyle w:val="a5"/>
          <w:color w:val="000000"/>
          <w:sz w:val="28"/>
          <w:szCs w:val="28"/>
        </w:rPr>
        <w:t xml:space="preserve">(девочки): </w:t>
      </w:r>
      <w:r w:rsidRPr="000A0E91">
        <w:rPr>
          <w:color w:val="000000"/>
          <w:sz w:val="28"/>
          <w:szCs w:val="28"/>
        </w:rPr>
        <w:t>ходьба с различной амплитудой движений и ускорениями, поворотами и подскоками (на месте и в движении).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 xml:space="preserve">Прикладные упражнения: передвижения ходьбой, бегом, прыжками по наклонной гимнастической скамейке; спрыгивание и </w:t>
      </w:r>
      <w:proofErr w:type="spellStart"/>
      <w:r w:rsidRPr="000A0E91">
        <w:rPr>
          <w:color w:val="000000"/>
          <w:sz w:val="28"/>
          <w:szCs w:val="28"/>
        </w:rPr>
        <w:t>напрыгивание</w:t>
      </w:r>
      <w:proofErr w:type="spellEnd"/>
      <w:r w:rsidRPr="000A0E91">
        <w:rPr>
          <w:color w:val="000000"/>
          <w:sz w:val="28"/>
          <w:szCs w:val="28"/>
        </w:rPr>
        <w:t xml:space="preserve"> на ограниченную площадку; преодоление прыжком боком гимнастического бревна с опорой на левую (правую) руку. Расхождение при встрече на гимнастическом бревне (низком и высоком </w:t>
      </w:r>
      <w:smartTag w:uri="urn:schemas-microsoft-com:office:smarttags" w:element="metricconverter">
        <w:smartTagPr>
          <w:attr w:name="ProductID" w:val="-1 м"/>
        </w:smartTagPr>
        <w:r w:rsidRPr="000A0E91">
          <w:rPr>
            <w:color w:val="000000"/>
            <w:sz w:val="28"/>
            <w:szCs w:val="28"/>
          </w:rPr>
          <w:t>-1 м</w:t>
        </w:r>
      </w:smartTag>
      <w:r w:rsidRPr="000A0E91">
        <w:rPr>
          <w:color w:val="000000"/>
          <w:sz w:val="28"/>
          <w:szCs w:val="28"/>
        </w:rPr>
        <w:t>).</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общей физической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lastRenderedPageBreak/>
        <w:t>Легкая атлетика</w:t>
      </w:r>
      <w:r w:rsidRPr="000A0E91">
        <w:rPr>
          <w:color w:val="000000"/>
          <w:sz w:val="28"/>
          <w:szCs w:val="28"/>
        </w:rPr>
        <w:t>(</w:t>
      </w:r>
      <w:r>
        <w:rPr>
          <w:color w:val="000000"/>
          <w:sz w:val="28"/>
          <w:szCs w:val="28"/>
        </w:rPr>
        <w:t>27</w:t>
      </w:r>
      <w:r w:rsidRPr="000A0E91">
        <w:rPr>
          <w:color w:val="000000"/>
          <w:sz w:val="28"/>
          <w:szCs w:val="28"/>
        </w:rPr>
        <w:t>ч). Высокий старт. Бег с ускорением. Бег на короткие дистанции (</w:t>
      </w:r>
      <w:smartTag w:uri="urn:schemas-microsoft-com:office:smarttags" w:element="metricconverter">
        <w:smartTagPr>
          <w:attr w:name="ProductID" w:val="30 м"/>
        </w:smartTagPr>
        <w:r w:rsidRPr="000A0E91">
          <w:rPr>
            <w:color w:val="000000"/>
            <w:sz w:val="28"/>
            <w:szCs w:val="28"/>
          </w:rPr>
          <w:t>30 м</w:t>
        </w:r>
      </w:smartTag>
      <w:r w:rsidRPr="000A0E91">
        <w:rPr>
          <w:color w:val="000000"/>
          <w:sz w:val="28"/>
          <w:szCs w:val="28"/>
        </w:rPr>
        <w:t xml:space="preserve"> и </w:t>
      </w:r>
      <w:smartTag w:uri="urn:schemas-microsoft-com:office:smarttags" w:element="metricconverter">
        <w:smartTagPr>
          <w:attr w:name="ProductID" w:val="60 м"/>
        </w:smartTagPr>
        <w:r w:rsidRPr="000A0E91">
          <w:rPr>
            <w:color w:val="000000"/>
            <w:sz w:val="28"/>
            <w:szCs w:val="28"/>
          </w:rPr>
          <w:t>60 м</w:t>
        </w:r>
      </w:smartTag>
      <w:r w:rsidRPr="000A0E91">
        <w:rPr>
          <w:color w:val="000000"/>
          <w:sz w:val="28"/>
          <w:szCs w:val="28"/>
        </w:rPr>
        <w:t>). Гладкий равномерный бег на учебные дистанции (протяженность дистанций регулируется учителем или учащимися). Прыжки: в длину с разбега способом «согнув ноги». Метание малого мяча с места в вертикальную цель и на дальность с разбега.</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общей физической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t xml:space="preserve">Лыжные гонки </w:t>
      </w:r>
      <w:r w:rsidRPr="000A0E91">
        <w:rPr>
          <w:color w:val="000000"/>
          <w:sz w:val="28"/>
          <w:szCs w:val="28"/>
        </w:rPr>
        <w:t>(1</w:t>
      </w:r>
      <w:r>
        <w:rPr>
          <w:color w:val="000000"/>
          <w:sz w:val="28"/>
          <w:szCs w:val="28"/>
        </w:rPr>
        <w:t>8</w:t>
      </w:r>
      <w:r w:rsidRPr="000A0E91">
        <w:rPr>
          <w:color w:val="000000"/>
          <w:sz w:val="28"/>
          <w:szCs w:val="28"/>
        </w:rPr>
        <w:t xml:space="preserve">ч). Попеременный </w:t>
      </w:r>
      <w:proofErr w:type="spellStart"/>
      <w:r w:rsidRPr="000A0E91">
        <w:rPr>
          <w:color w:val="000000"/>
          <w:sz w:val="28"/>
          <w:szCs w:val="28"/>
        </w:rPr>
        <w:t>двухшажный</w:t>
      </w:r>
      <w:proofErr w:type="spellEnd"/>
      <w:r w:rsidRPr="000A0E91">
        <w:rPr>
          <w:color w:val="000000"/>
          <w:sz w:val="28"/>
          <w:szCs w:val="28"/>
        </w:rPr>
        <w:t xml:space="preserve"> ход. Повороты переступанием на месте и в движении. Подъем «</w:t>
      </w:r>
      <w:proofErr w:type="spellStart"/>
      <w:r w:rsidRPr="000A0E91">
        <w:rPr>
          <w:color w:val="000000"/>
          <w:sz w:val="28"/>
          <w:szCs w:val="28"/>
        </w:rPr>
        <w:t>полуелочкой</w:t>
      </w:r>
      <w:proofErr w:type="spellEnd"/>
      <w:r w:rsidRPr="000A0E91">
        <w:rPr>
          <w:color w:val="000000"/>
          <w:sz w:val="28"/>
          <w:szCs w:val="28"/>
        </w:rPr>
        <w:t>», «елочкой» и «лесенкой». Спуск прямо и наискось в основной стойке. Торможение «плугом». Прохождение учебных дистанций (протяженность дистанций регулируется учителем или учащимися)</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общей физической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t xml:space="preserve">Спортивные игры </w:t>
      </w:r>
      <w:r w:rsidRPr="000A0E91">
        <w:rPr>
          <w:color w:val="000000"/>
          <w:sz w:val="28"/>
          <w:szCs w:val="28"/>
        </w:rPr>
        <w:t>(</w:t>
      </w:r>
      <w:r>
        <w:rPr>
          <w:color w:val="000000"/>
          <w:sz w:val="28"/>
          <w:szCs w:val="28"/>
        </w:rPr>
        <w:t>34</w:t>
      </w:r>
      <w:r w:rsidRPr="000A0E91">
        <w:rPr>
          <w:color w:val="000000"/>
          <w:sz w:val="28"/>
          <w:szCs w:val="28"/>
        </w:rPr>
        <w:t xml:space="preserve"> ч)</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letter"/>
          <w:color w:val="000000"/>
          <w:spacing w:val="48"/>
          <w:sz w:val="28"/>
          <w:szCs w:val="28"/>
        </w:rPr>
        <w:t>Баскетбол</w:t>
      </w:r>
      <w:r w:rsidRPr="000A0E91">
        <w:rPr>
          <w:color w:val="000000"/>
          <w:sz w:val="28"/>
          <w:szCs w:val="28"/>
        </w:rPr>
        <w:t>. 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w:t>
      </w:r>
      <w:r w:rsidRPr="000A0E91">
        <w:rPr>
          <w:rStyle w:val="apple-converted-space"/>
          <w:color w:val="000000"/>
          <w:sz w:val="28"/>
          <w:szCs w:val="28"/>
        </w:rPr>
        <w:t xml:space="preserve"> </w:t>
      </w:r>
      <w:r w:rsidRPr="000A0E91">
        <w:rPr>
          <w:rStyle w:val="a4"/>
          <w:color w:val="000000"/>
          <w:sz w:val="28"/>
          <w:szCs w:val="28"/>
        </w:rPr>
        <w:t xml:space="preserve">с </w:t>
      </w:r>
      <w:r w:rsidRPr="000A0E91">
        <w:rPr>
          <w:color w:val="000000"/>
          <w:sz w:val="28"/>
          <w:szCs w:val="28"/>
        </w:rPr>
        <w:t>места.</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общей физической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letter"/>
          <w:color w:val="000000"/>
          <w:spacing w:val="48"/>
          <w:sz w:val="28"/>
          <w:szCs w:val="28"/>
        </w:rPr>
        <w:t>Волейбол</w:t>
      </w:r>
      <w:r w:rsidRPr="000A0E91">
        <w:rPr>
          <w:color w:val="000000"/>
          <w:sz w:val="28"/>
          <w:szCs w:val="28"/>
        </w:rPr>
        <w:t>. Упражнения без мяча: основная стойка; передвижения приставным шагом вправо и влево; выход к мячу.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общей физической подготовки.</w:t>
      </w:r>
    </w:p>
    <w:p w:rsidR="00BE620A" w:rsidRPr="007B00D9" w:rsidRDefault="00BE620A" w:rsidP="00BE620A">
      <w:pPr>
        <w:shd w:val="clear" w:color="auto" w:fill="FFFFFF"/>
        <w:spacing w:after="0" w:line="240" w:lineRule="auto"/>
        <w:rPr>
          <w:rFonts w:ascii="Times New Roman" w:eastAsia="Times New Roman" w:hAnsi="Times New Roman" w:cs="Times New Roman"/>
          <w:b/>
          <w:i/>
          <w:color w:val="000000"/>
          <w:sz w:val="28"/>
          <w:szCs w:val="28"/>
          <w:lang w:eastAsia="ru-RU"/>
        </w:rPr>
      </w:pPr>
      <w:r w:rsidRPr="00D476A5">
        <w:rPr>
          <w:rFonts w:ascii="Times New Roman" w:eastAsia="Times New Roman" w:hAnsi="Times New Roman" w:cs="Times New Roman"/>
          <w:i/>
          <w:color w:val="000000"/>
          <w:sz w:val="28"/>
          <w:szCs w:val="28"/>
          <w:lang w:eastAsia="ru-RU"/>
        </w:rPr>
        <w:t xml:space="preserve">           Плавание(3 ч</w:t>
      </w:r>
      <w:r w:rsidRPr="007B00D9">
        <w:rPr>
          <w:rFonts w:ascii="Times New Roman" w:eastAsia="Times New Roman" w:hAnsi="Times New Roman" w:cs="Times New Roman"/>
          <w:b/>
          <w:i/>
          <w:color w:val="000000"/>
          <w:sz w:val="28"/>
          <w:szCs w:val="28"/>
          <w:lang w:eastAsia="ru-RU"/>
        </w:rPr>
        <w:t>)</w:t>
      </w:r>
    </w:p>
    <w:p w:rsidR="00BE620A" w:rsidRPr="007B00D9" w:rsidRDefault="00BE620A" w:rsidP="00BE620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B00D9">
        <w:rPr>
          <w:rFonts w:ascii="Times New Roman" w:eastAsia="Times New Roman" w:hAnsi="Times New Roman" w:cs="Times New Roman"/>
          <w:color w:val="000000"/>
          <w:sz w:val="28"/>
          <w:szCs w:val="28"/>
          <w:lang w:eastAsia="ru-RU"/>
        </w:rPr>
        <w:t>Теория:</w:t>
      </w:r>
    </w:p>
    <w:p w:rsidR="00BE620A" w:rsidRPr="007B00D9" w:rsidRDefault="00BE620A" w:rsidP="00BE620A">
      <w:pPr>
        <w:shd w:val="clear" w:color="auto" w:fill="FFFFFF"/>
        <w:spacing w:after="0" w:line="240" w:lineRule="auto"/>
        <w:ind w:firstLine="709"/>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spacing w:val="-4"/>
          <w:sz w:val="28"/>
          <w:szCs w:val="28"/>
          <w:lang w:eastAsia="ru-RU"/>
        </w:rPr>
        <w:t xml:space="preserve">    </w:t>
      </w:r>
      <w:r w:rsidRPr="007B00D9">
        <w:rPr>
          <w:rFonts w:ascii="Times New Roman" w:eastAsia="Times New Roman" w:hAnsi="Times New Roman" w:cs="Times New Roman"/>
          <w:spacing w:val="-4"/>
          <w:sz w:val="28"/>
          <w:szCs w:val="28"/>
          <w:lang w:eastAsia="ru-RU"/>
        </w:rPr>
        <w:t>Правила и организация проведения соревнований по плаванию. Техника безопасно</w:t>
      </w:r>
      <w:r w:rsidRPr="007B00D9">
        <w:rPr>
          <w:rFonts w:ascii="Times New Roman" w:eastAsia="Times New Roman" w:hAnsi="Times New Roman" w:cs="Times New Roman"/>
          <w:sz w:val="28"/>
          <w:szCs w:val="28"/>
          <w:lang w:eastAsia="ru-RU"/>
        </w:rPr>
        <w:t xml:space="preserve">сти при проведении занятий.                      </w:t>
      </w:r>
      <w:r>
        <w:rPr>
          <w:rFonts w:ascii="Times New Roman" w:eastAsia="Times New Roman" w:hAnsi="Times New Roman" w:cs="Times New Roman"/>
          <w:sz w:val="28"/>
          <w:szCs w:val="28"/>
          <w:lang w:eastAsia="ru-RU"/>
        </w:rPr>
        <w:t xml:space="preserve">           </w:t>
      </w:r>
      <w:r w:rsidRPr="007B00D9">
        <w:rPr>
          <w:rFonts w:ascii="Times New Roman" w:eastAsia="Times New Roman" w:hAnsi="Times New Roman" w:cs="Times New Roman"/>
          <w:color w:val="000000"/>
          <w:sz w:val="28"/>
          <w:szCs w:val="28"/>
          <w:lang w:eastAsia="ru-RU"/>
        </w:rPr>
        <w:t xml:space="preserve">Упражнения общей физической </w:t>
      </w:r>
      <w:proofErr w:type="gramStart"/>
      <w:r w:rsidRPr="007B00D9">
        <w:rPr>
          <w:rFonts w:ascii="Times New Roman" w:eastAsia="Times New Roman" w:hAnsi="Times New Roman" w:cs="Times New Roman"/>
          <w:color w:val="000000"/>
          <w:sz w:val="28"/>
          <w:szCs w:val="28"/>
          <w:lang w:eastAsia="ru-RU"/>
        </w:rPr>
        <w:t>подготовки</w:t>
      </w:r>
      <w:r w:rsidRPr="007B00D9">
        <w:rPr>
          <w:rFonts w:ascii="Times New Roman" w:eastAsia="Times New Roman" w:hAnsi="Times New Roman" w:cs="Times New Roman"/>
          <w:b/>
          <w:i/>
          <w:iCs/>
          <w:color w:val="000000"/>
          <w:sz w:val="28"/>
          <w:szCs w:val="28"/>
          <w:lang w:eastAsia="ru-RU"/>
        </w:rPr>
        <w:t xml:space="preserve"> </w:t>
      </w:r>
      <w:r w:rsidRPr="007B00D9">
        <w:rPr>
          <w:rFonts w:ascii="Times New Roman" w:eastAsia="Times New Roman" w:hAnsi="Times New Roman" w:cs="Times New Roman"/>
          <w:i/>
          <w:iCs/>
          <w:color w:val="000000"/>
          <w:sz w:val="28"/>
          <w:szCs w:val="28"/>
          <w:lang w:eastAsia="ru-RU"/>
        </w:rPr>
        <w:t>.</w:t>
      </w:r>
      <w:proofErr w:type="gramEnd"/>
    </w:p>
    <w:p w:rsidR="00BE620A" w:rsidRPr="007B00D9" w:rsidRDefault="00BE620A" w:rsidP="00BE620A">
      <w:pPr>
        <w:shd w:val="clear" w:color="auto" w:fill="FFFFFF"/>
        <w:suppressAutoHyphen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 xml:space="preserve">           </w:t>
      </w:r>
      <w:r w:rsidRPr="00D476A5">
        <w:rPr>
          <w:rFonts w:ascii="Times New Roman" w:eastAsia="Times New Roman" w:hAnsi="Times New Roman" w:cs="Times New Roman"/>
          <w:i/>
          <w:iCs/>
          <w:color w:val="000000"/>
          <w:sz w:val="28"/>
          <w:szCs w:val="28"/>
          <w:lang w:eastAsia="ru-RU"/>
        </w:rPr>
        <w:t>Гимнастика с элементами единоборств(4ч)</w:t>
      </w:r>
      <w:r w:rsidRPr="00D476A5">
        <w:rPr>
          <w:rFonts w:ascii="Times New Roman" w:eastAsia="Times New Roman" w:hAnsi="Times New Roman" w:cs="Times New Roman"/>
          <w:color w:val="000000"/>
          <w:sz w:val="28"/>
          <w:szCs w:val="28"/>
          <w:lang w:eastAsia="ru-RU"/>
        </w:rPr>
        <w:t>.</w:t>
      </w:r>
      <w:r w:rsidRPr="007B00D9">
        <w:rPr>
          <w:rFonts w:ascii="Times New Roman" w:eastAsia="Times New Roman" w:hAnsi="Times New Roman" w:cs="Times New Roman"/>
          <w:color w:val="000000"/>
          <w:sz w:val="28"/>
          <w:szCs w:val="28"/>
          <w:lang w:eastAsia="ru-RU"/>
        </w:rPr>
        <w:t xml:space="preserve"> 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p>
    <w:p w:rsidR="00BE620A" w:rsidRPr="000A0E91" w:rsidRDefault="00BE620A" w:rsidP="00BE620A">
      <w:pPr>
        <w:pStyle w:val="a3"/>
        <w:shd w:val="clear" w:color="auto" w:fill="FFFFFF"/>
        <w:spacing w:before="0" w:beforeAutospacing="0" w:after="0" w:afterAutospacing="0"/>
        <w:ind w:firstLine="709"/>
        <w:jc w:val="both"/>
        <w:rPr>
          <w:rStyle w:val="a5"/>
          <w:b/>
          <w:bCs/>
          <w:color w:val="000000"/>
          <w:sz w:val="28"/>
          <w:szCs w:val="28"/>
        </w:rPr>
      </w:pPr>
      <w:r w:rsidRPr="000A0E91">
        <w:rPr>
          <w:rStyle w:val="a5"/>
          <w:b/>
          <w:bCs/>
          <w:color w:val="000000"/>
          <w:sz w:val="28"/>
          <w:szCs w:val="28"/>
        </w:rPr>
        <w:lastRenderedPageBreak/>
        <w:t>Спортивно-оздоровительная деятельность с соревновательной направленностью.</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b/>
          <w:bCs/>
          <w:color w:val="000000"/>
          <w:sz w:val="28"/>
          <w:szCs w:val="28"/>
        </w:rPr>
        <w:t xml:space="preserve"> </w:t>
      </w:r>
      <w:r w:rsidRPr="000A0E91">
        <w:rPr>
          <w:rStyle w:val="a5"/>
          <w:color w:val="000000"/>
          <w:sz w:val="28"/>
          <w:szCs w:val="28"/>
        </w:rPr>
        <w:t xml:space="preserve">Гимнастика с основами акробатики (мальчики). </w:t>
      </w:r>
      <w:r w:rsidRPr="000A0E91">
        <w:rPr>
          <w:color w:val="000000"/>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 xml:space="preserve">Кувырок вперед (назад) в группировке; кувырок вперед ноги </w:t>
      </w:r>
      <w:proofErr w:type="spellStart"/>
      <w:r w:rsidRPr="000A0E91">
        <w:rPr>
          <w:color w:val="000000"/>
          <w:sz w:val="28"/>
          <w:szCs w:val="28"/>
        </w:rPr>
        <w:t>скрестно</w:t>
      </w:r>
      <w:proofErr w:type="spellEnd"/>
      <w:r w:rsidRPr="000A0E91">
        <w:rPr>
          <w:color w:val="000000"/>
          <w:sz w:val="28"/>
          <w:szCs w:val="28"/>
        </w:rPr>
        <w:t xml:space="preserve"> с последующим поворотом вперед; кувырок назад через плечо из стойки на лопатках в </w:t>
      </w:r>
      <w:proofErr w:type="spellStart"/>
      <w:r w:rsidRPr="000A0E91">
        <w:rPr>
          <w:color w:val="000000"/>
          <w:sz w:val="28"/>
          <w:szCs w:val="28"/>
        </w:rPr>
        <w:t>полушпагат</w:t>
      </w:r>
      <w:proofErr w:type="spellEnd"/>
      <w:r w:rsidRPr="000A0E91">
        <w:rPr>
          <w:color w:val="000000"/>
          <w:sz w:val="28"/>
          <w:szCs w:val="28"/>
        </w:rPr>
        <w:t>. Акробатическая комбинация</w:t>
      </w:r>
      <w:r w:rsidRPr="000A0E91">
        <w:rPr>
          <w:rStyle w:val="a5"/>
          <w:color w:val="000000"/>
          <w:sz w:val="28"/>
          <w:szCs w:val="28"/>
        </w:rPr>
        <w:t xml:space="preserve">(мальчики): </w:t>
      </w:r>
      <w:r w:rsidRPr="000A0E91">
        <w:rPr>
          <w:color w:val="000000"/>
          <w:sz w:val="28"/>
          <w:szCs w:val="28"/>
        </w:rPr>
        <w:t>кувырок вперед прыжком с места, перекат назад в стойку на лопатках, перекат вперед в упор присев.</w:t>
      </w:r>
    </w:p>
    <w:p w:rsidR="00BE620A" w:rsidRPr="000A0E91" w:rsidRDefault="00BE620A" w:rsidP="00BE620A">
      <w:pPr>
        <w:pStyle w:val="a3"/>
        <w:shd w:val="clear" w:color="auto" w:fill="FFFFFF"/>
        <w:spacing w:before="0" w:beforeAutospacing="0" w:after="0" w:afterAutospacing="0"/>
        <w:ind w:firstLine="709"/>
        <w:jc w:val="both"/>
        <w:rPr>
          <w:rStyle w:val="a5"/>
          <w:color w:val="000000"/>
          <w:sz w:val="28"/>
          <w:szCs w:val="28"/>
        </w:rPr>
      </w:pPr>
      <w:r w:rsidRPr="000A0E91">
        <w:rPr>
          <w:color w:val="000000"/>
          <w:sz w:val="28"/>
          <w:szCs w:val="28"/>
        </w:rPr>
        <w:t xml:space="preserve">Опорные прыжки: прыжок ноги врозь через гимнастического козла в ширину </w:t>
      </w:r>
      <w:r w:rsidRPr="000A0E91">
        <w:rPr>
          <w:rStyle w:val="a5"/>
          <w:color w:val="000000"/>
          <w:sz w:val="28"/>
          <w:szCs w:val="28"/>
        </w:rPr>
        <w:t xml:space="preserve">(мальчики); </w:t>
      </w:r>
      <w:r w:rsidRPr="000A0E91">
        <w:rPr>
          <w:color w:val="000000"/>
          <w:sz w:val="28"/>
          <w:szCs w:val="28"/>
        </w:rPr>
        <w:t xml:space="preserve">прыжок на гимнастического козла в упор присев и соскок с поворотом </w:t>
      </w:r>
      <w:r w:rsidRPr="000A0E91">
        <w:rPr>
          <w:rStyle w:val="a5"/>
          <w:color w:val="000000"/>
          <w:sz w:val="28"/>
          <w:szCs w:val="28"/>
        </w:rPr>
        <w:t>(девочки).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Передвижения по напольному гимнастическому бревну</w:t>
      </w:r>
      <w:r w:rsidRPr="000A0E91">
        <w:rPr>
          <w:rStyle w:val="a5"/>
          <w:color w:val="000000"/>
          <w:sz w:val="28"/>
          <w:szCs w:val="28"/>
        </w:rPr>
        <w:t xml:space="preserve">(девочки): </w:t>
      </w:r>
      <w:r w:rsidRPr="000A0E91">
        <w:rPr>
          <w:color w:val="000000"/>
          <w:sz w:val="28"/>
          <w:szCs w:val="28"/>
        </w:rPr>
        <w:t>ходьба с различной амплитудой движений и ускорениями, поворотами и подскоками (на месте и в движении).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 xml:space="preserve">Упражнения на низкой и средней перекладине </w:t>
      </w:r>
      <w:r w:rsidRPr="000A0E91">
        <w:rPr>
          <w:rStyle w:val="a5"/>
          <w:color w:val="000000"/>
          <w:sz w:val="28"/>
          <w:szCs w:val="28"/>
        </w:rPr>
        <w:t>(мальчики):</w:t>
      </w:r>
      <w:r w:rsidRPr="000A0E91">
        <w:rPr>
          <w:rStyle w:val="apple-converted-space"/>
          <w:i/>
          <w:iCs/>
          <w:color w:val="000000"/>
          <w:sz w:val="28"/>
          <w:szCs w:val="28"/>
        </w:rPr>
        <w:t xml:space="preserve"> </w:t>
      </w:r>
      <w:r w:rsidRPr="000A0E91">
        <w:rPr>
          <w:color w:val="000000"/>
          <w:sz w:val="28"/>
          <w:szCs w:val="28"/>
        </w:rPr>
        <w:t xml:space="preserve">махом одной, толчком другой </w:t>
      </w:r>
      <w:proofErr w:type="spellStart"/>
      <w:r w:rsidRPr="000A0E91">
        <w:rPr>
          <w:color w:val="000000"/>
          <w:sz w:val="28"/>
          <w:szCs w:val="28"/>
        </w:rPr>
        <w:t>перемах</w:t>
      </w:r>
      <w:proofErr w:type="spellEnd"/>
      <w:r w:rsidRPr="000A0E91">
        <w:rPr>
          <w:color w:val="000000"/>
          <w:sz w:val="28"/>
          <w:szCs w:val="28"/>
        </w:rPr>
        <w:t xml:space="preserve"> в вис согнувшись, переворот назад в вис сзади со сходом на ноги.</w:t>
      </w:r>
    </w:p>
    <w:p w:rsidR="00BE620A" w:rsidRPr="000A0E91" w:rsidRDefault="00BE620A" w:rsidP="00BE620A">
      <w:pPr>
        <w:pStyle w:val="a3"/>
        <w:shd w:val="clear" w:color="auto" w:fill="FFFFFF"/>
        <w:spacing w:before="0" w:beforeAutospacing="0" w:after="0" w:afterAutospacing="0"/>
        <w:ind w:firstLine="709"/>
        <w:jc w:val="both"/>
        <w:rPr>
          <w:rStyle w:val="a5"/>
          <w:color w:val="000000"/>
          <w:sz w:val="28"/>
          <w:szCs w:val="28"/>
        </w:rPr>
      </w:pPr>
      <w:r w:rsidRPr="000A0E91">
        <w:rPr>
          <w:color w:val="000000"/>
          <w:sz w:val="28"/>
          <w:szCs w:val="28"/>
        </w:rPr>
        <w:t xml:space="preserve">Упражнения на брусьях: наскок в упор, сед ноги врозь, </w:t>
      </w:r>
      <w:proofErr w:type="spellStart"/>
      <w:r w:rsidRPr="000A0E91">
        <w:rPr>
          <w:color w:val="000000"/>
          <w:sz w:val="28"/>
          <w:szCs w:val="28"/>
        </w:rPr>
        <w:t>перемах</w:t>
      </w:r>
      <w:proofErr w:type="spellEnd"/>
      <w:r w:rsidRPr="000A0E91">
        <w:rPr>
          <w:color w:val="000000"/>
          <w:sz w:val="28"/>
          <w:szCs w:val="28"/>
        </w:rPr>
        <w:t xml:space="preserve"> внутрь; соскок из седа на бедре</w:t>
      </w:r>
      <w:r w:rsidRPr="000A0E91">
        <w:rPr>
          <w:rStyle w:val="apple-converted-space"/>
          <w:color w:val="000000"/>
          <w:sz w:val="28"/>
          <w:szCs w:val="28"/>
        </w:rPr>
        <w:t xml:space="preserve"> </w:t>
      </w:r>
      <w:r w:rsidRPr="000A0E91">
        <w:rPr>
          <w:rStyle w:val="a5"/>
          <w:color w:val="000000"/>
          <w:sz w:val="28"/>
          <w:szCs w:val="28"/>
        </w:rPr>
        <w:t xml:space="preserve">(мальчики); </w:t>
      </w:r>
      <w:r w:rsidRPr="000A0E91">
        <w:rPr>
          <w:color w:val="000000"/>
          <w:sz w:val="28"/>
          <w:szCs w:val="28"/>
        </w:rPr>
        <w:t xml:space="preserve">смешанные висы и упоры (стоя, лежа, с поворотами); вис на верхней жерди, размахивание, соскок с поворотом вправо и влево </w:t>
      </w:r>
      <w:r w:rsidRPr="000A0E91">
        <w:rPr>
          <w:rStyle w:val="a5"/>
          <w:color w:val="000000"/>
          <w:sz w:val="28"/>
          <w:szCs w:val="28"/>
        </w:rPr>
        <w:t>(девочки).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Вольные упражнения</w:t>
      </w:r>
      <w:r w:rsidRPr="000A0E91">
        <w:rPr>
          <w:rStyle w:val="apple-converted-space"/>
          <w:color w:val="000000"/>
          <w:sz w:val="28"/>
          <w:szCs w:val="28"/>
        </w:rPr>
        <w:t xml:space="preserve"> </w:t>
      </w:r>
      <w:r w:rsidRPr="000A0E91">
        <w:rPr>
          <w:rStyle w:val="a5"/>
          <w:color w:val="000000"/>
          <w:sz w:val="28"/>
          <w:szCs w:val="28"/>
        </w:rPr>
        <w:t>(девочки</w:t>
      </w:r>
      <w:proofErr w:type="gramStart"/>
      <w:r w:rsidRPr="000A0E91">
        <w:rPr>
          <w:rStyle w:val="a5"/>
          <w:color w:val="000000"/>
          <w:sz w:val="28"/>
          <w:szCs w:val="28"/>
        </w:rPr>
        <w:t>):</w:t>
      </w:r>
      <w:r w:rsidRPr="000A0E91">
        <w:rPr>
          <w:color w:val="000000"/>
          <w:sz w:val="28"/>
          <w:szCs w:val="28"/>
        </w:rPr>
        <w:t>комбинации</w:t>
      </w:r>
      <w:proofErr w:type="gramEnd"/>
      <w:r w:rsidRPr="000A0E91">
        <w:rPr>
          <w:color w:val="000000"/>
          <w:sz w:val="28"/>
          <w:szCs w:val="28"/>
        </w:rPr>
        <w:t xml:space="preserve"> из стилизованных общеразвивающих упражнений с элементами хореографии (основные позиции рук в сочетании с движением туловища; передвижения мягким, высоким и широким шагом; пружинистые движения руками и ногами; волнообразные движения руками и туловищем в положении стоя, стоя на коленях с опорой на руки; прыжок выпрямившись; прыжок шагом). Прикладные упражнения: передвижения ходьбой, бегом, прыжками по наклонной гимнастической скамейке; спрыгивание и запрыгивание на ограниченную площадку; преодоление прыжком боком гимнастического бревна с опорой на левую (правую) руку; передвижения по гимнастической стенке (вверх и вниз, по диагонали, по горизонтали на разной высоте). Расхождение при встрече на гимнастическом бревне.</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специальной физической и технической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t xml:space="preserve">Легкая атлетика. </w:t>
      </w:r>
      <w:r w:rsidRPr="000A0E91">
        <w:rPr>
          <w:color w:val="000000"/>
          <w:sz w:val="28"/>
          <w:szCs w:val="28"/>
        </w:rPr>
        <w:t>Низкий и высокий старт с последующим ускорением. Прыжки: в длину с разбега способом «согнув ноги» и в высоту способом «перешагивание». Метание малого мяча с разбега на дальность и в цель. Бег на короткие (</w:t>
      </w:r>
      <w:smartTag w:uri="urn:schemas-microsoft-com:office:smarttags" w:element="metricconverter">
        <w:smartTagPr>
          <w:attr w:name="ProductID" w:val="30 м"/>
        </w:smartTagPr>
        <w:r w:rsidRPr="000A0E91">
          <w:rPr>
            <w:color w:val="000000"/>
            <w:sz w:val="28"/>
            <w:szCs w:val="28"/>
          </w:rPr>
          <w:t>30 м</w:t>
        </w:r>
      </w:smartTag>
      <w:r w:rsidRPr="000A0E91">
        <w:rPr>
          <w:color w:val="000000"/>
          <w:sz w:val="28"/>
          <w:szCs w:val="28"/>
        </w:rPr>
        <w:t xml:space="preserve"> и </w:t>
      </w:r>
      <w:smartTag w:uri="urn:schemas-microsoft-com:office:smarttags" w:element="metricconverter">
        <w:smartTagPr>
          <w:attr w:name="ProductID" w:val="60 м"/>
        </w:smartTagPr>
        <w:r w:rsidRPr="000A0E91">
          <w:rPr>
            <w:color w:val="000000"/>
            <w:sz w:val="28"/>
            <w:szCs w:val="28"/>
          </w:rPr>
          <w:t>60 м</w:t>
        </w:r>
      </w:smartTag>
      <w:r w:rsidRPr="000A0E91">
        <w:rPr>
          <w:color w:val="000000"/>
          <w:sz w:val="28"/>
          <w:szCs w:val="28"/>
        </w:rPr>
        <w:t>) и средние учебные дистанции (протяженность дистанций регулируется учителем или учащимися); бег с преодолением искусственных и естественных препятствий (по типу кроссового бега).</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lastRenderedPageBreak/>
        <w:t>Упражнения специальной физической и технической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a5"/>
          <w:color w:val="000000"/>
          <w:sz w:val="28"/>
          <w:szCs w:val="28"/>
        </w:rPr>
        <w:t>Лыжные гонки.</w:t>
      </w:r>
      <w:r w:rsidRPr="000A0E91">
        <w:rPr>
          <w:rStyle w:val="apple-converted-space"/>
          <w:i/>
          <w:iCs/>
          <w:color w:val="000000"/>
          <w:sz w:val="28"/>
          <w:szCs w:val="28"/>
        </w:rPr>
        <w:t xml:space="preserve"> </w:t>
      </w:r>
      <w:r w:rsidRPr="000A0E91">
        <w:rPr>
          <w:color w:val="000000"/>
          <w:sz w:val="28"/>
          <w:szCs w:val="28"/>
        </w:rPr>
        <w:t xml:space="preserve">Попеременный </w:t>
      </w:r>
      <w:proofErr w:type="spellStart"/>
      <w:r w:rsidRPr="000A0E91">
        <w:rPr>
          <w:color w:val="000000"/>
          <w:sz w:val="28"/>
          <w:szCs w:val="28"/>
        </w:rPr>
        <w:t>двухшажный</w:t>
      </w:r>
      <w:proofErr w:type="spellEnd"/>
      <w:r w:rsidRPr="000A0E91">
        <w:rPr>
          <w:color w:val="000000"/>
          <w:sz w:val="28"/>
          <w:szCs w:val="28"/>
        </w:rPr>
        <w:t xml:space="preserve"> и одновременный одношажный ход. Переход с попеременного хода на одновременный. Повороты махом на месте через лыжу вперед и через лыжу назад, «плугом». Подъем «</w:t>
      </w:r>
      <w:proofErr w:type="spellStart"/>
      <w:r w:rsidRPr="000A0E91">
        <w:rPr>
          <w:color w:val="000000"/>
          <w:sz w:val="28"/>
          <w:szCs w:val="28"/>
        </w:rPr>
        <w:t>полуелочкой</w:t>
      </w:r>
      <w:proofErr w:type="spellEnd"/>
      <w:r w:rsidRPr="000A0E91">
        <w:rPr>
          <w:color w:val="000000"/>
          <w:sz w:val="28"/>
          <w:szCs w:val="28"/>
        </w:rPr>
        <w:t>», «елочкой» и «лесенкой». Спуск прямо и наискось в основной стойке. Спуск прямо в низкой стойке. Торможение «плугом». Прохождение учебных дистанций с преодолением спусков и подъемов (протяженность дистанций регулируется учителем или учащимися).</w:t>
      </w:r>
    </w:p>
    <w:p w:rsidR="00BE620A" w:rsidRPr="000A0E91" w:rsidRDefault="00BE620A" w:rsidP="00BE620A">
      <w:pPr>
        <w:pStyle w:val="a3"/>
        <w:shd w:val="clear" w:color="auto" w:fill="FFFFFF"/>
        <w:spacing w:before="0" w:beforeAutospacing="0" w:after="0" w:afterAutospacing="0"/>
        <w:ind w:firstLine="709"/>
        <w:jc w:val="both"/>
        <w:rPr>
          <w:rStyle w:val="a5"/>
          <w:color w:val="000000"/>
          <w:sz w:val="28"/>
          <w:szCs w:val="28"/>
        </w:rPr>
      </w:pPr>
      <w:r w:rsidRPr="000A0E91">
        <w:rPr>
          <w:color w:val="000000"/>
          <w:sz w:val="28"/>
          <w:szCs w:val="28"/>
        </w:rPr>
        <w:t xml:space="preserve">Упражнения специальной физической и технической подготовки. </w:t>
      </w:r>
      <w:r w:rsidRPr="000A0E91">
        <w:rPr>
          <w:rStyle w:val="a5"/>
          <w:color w:val="000000"/>
          <w:sz w:val="28"/>
          <w:szCs w:val="28"/>
        </w:rPr>
        <w:t>Спортивные игры</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letter"/>
          <w:color w:val="000000"/>
          <w:spacing w:val="48"/>
          <w:sz w:val="28"/>
          <w:szCs w:val="28"/>
        </w:rPr>
        <w:t>Баскетбол</w:t>
      </w:r>
      <w:r w:rsidRPr="000A0E91">
        <w:rPr>
          <w:color w:val="000000"/>
          <w:sz w:val="28"/>
          <w:szCs w:val="28"/>
        </w:rPr>
        <w:t>. Упражнения без мяча: основная стойка; передвижения в основной стойке; передвижения приставным шагом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ловля и передача мяча двумя руками от груди в парах, тройках (стоя на месте, при передвижении приставным шагом левым и правым боком); ведение мяча стоя на месте, в движении по прямой, по кругу, «змейкой»; бросок мяча в корзину двумя руками от груди с места, двумя руками снизу (выполнение штрафного броска); бросок мяча в баскетбольный щит одной (двумя) руками от груди после ведения. Игра в баскетбол по правилам.</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специальной физической и технической подготовки.</w:t>
      </w:r>
    </w:p>
    <w:p w:rsidR="00BE620A" w:rsidRPr="000A0E91" w:rsidRDefault="00BE620A" w:rsidP="00BE620A">
      <w:pPr>
        <w:pStyle w:val="a3"/>
        <w:shd w:val="clear" w:color="auto" w:fill="FFFFFF"/>
        <w:spacing w:before="0" w:beforeAutospacing="0" w:after="0" w:afterAutospacing="0"/>
        <w:ind w:firstLine="709"/>
        <w:jc w:val="both"/>
        <w:rPr>
          <w:color w:val="000000"/>
          <w:sz w:val="28"/>
          <w:szCs w:val="28"/>
        </w:rPr>
      </w:pPr>
      <w:r w:rsidRPr="000A0E91">
        <w:rPr>
          <w:rStyle w:val="letter"/>
          <w:color w:val="000000"/>
          <w:spacing w:val="48"/>
          <w:sz w:val="28"/>
          <w:szCs w:val="28"/>
        </w:rPr>
        <w:t>Волейбол</w:t>
      </w:r>
      <w:r w:rsidRPr="000A0E91">
        <w:rPr>
          <w:color w:val="000000"/>
          <w:sz w:val="28"/>
          <w:szCs w:val="28"/>
        </w:rPr>
        <w:t>. Упражнения без мяча: стойка волейболиста; передвижения шагом в правую и левую стороны, вперед и назад; прыжки с места в правую и левую стороны, вверх; прыжок вверх толчком двумя с небольшого разбега. Упражнения с мячом: прямая нижняя и верхняя подача через сетку; прием и передача мяча снизу и от груди в парах (на месте и в движении приставными шагами); передача мяча из зоны в зону. Тактические действия игроков передней линии в нападении и задней линии при приеме мяча. Игра в волейбол по правилам.</w:t>
      </w:r>
    </w:p>
    <w:p w:rsidR="00BE620A" w:rsidRPr="00202B6A" w:rsidRDefault="00BE620A" w:rsidP="00202B6A">
      <w:pPr>
        <w:pStyle w:val="a3"/>
        <w:shd w:val="clear" w:color="auto" w:fill="FFFFFF"/>
        <w:spacing w:before="0" w:beforeAutospacing="0" w:after="0" w:afterAutospacing="0"/>
        <w:ind w:firstLine="709"/>
        <w:jc w:val="both"/>
        <w:rPr>
          <w:color w:val="000000"/>
          <w:sz w:val="28"/>
          <w:szCs w:val="28"/>
        </w:rPr>
      </w:pPr>
      <w:r w:rsidRPr="000A0E91">
        <w:rPr>
          <w:color w:val="000000"/>
          <w:sz w:val="28"/>
          <w:szCs w:val="28"/>
        </w:rPr>
        <w:t>Упражнения специальной физ</w:t>
      </w:r>
      <w:r w:rsidR="00202B6A">
        <w:rPr>
          <w:color w:val="000000"/>
          <w:sz w:val="28"/>
          <w:szCs w:val="28"/>
        </w:rPr>
        <w:t>ической и технической подготовки</w:t>
      </w:r>
    </w:p>
    <w:p w:rsidR="002D29D6" w:rsidRDefault="002D29D6"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2D29D6" w:rsidRDefault="002D29D6"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2D29D6" w:rsidRDefault="002D29D6"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2D29D6" w:rsidRDefault="002D29D6" w:rsidP="002D29D6">
      <w:pPr>
        <w:suppressAutoHyphens/>
        <w:spacing w:after="0" w:line="240" w:lineRule="auto"/>
        <w:rPr>
          <w:rFonts w:ascii="Times New Roman" w:eastAsia="Times New Roman" w:hAnsi="Times New Roman" w:cs="Times New Roman"/>
          <w:b/>
          <w:bCs/>
          <w:sz w:val="24"/>
          <w:szCs w:val="24"/>
          <w:u w:val="single"/>
          <w:lang w:eastAsia="ar-SA"/>
        </w:rPr>
      </w:pPr>
    </w:p>
    <w:p w:rsidR="00BE620A" w:rsidRDefault="00BE620A" w:rsidP="002D29D6">
      <w:pPr>
        <w:suppressAutoHyphens/>
        <w:spacing w:after="0" w:line="240" w:lineRule="auto"/>
        <w:rPr>
          <w:rFonts w:ascii="Times New Roman" w:eastAsia="Times New Roman" w:hAnsi="Times New Roman" w:cs="Times New Roman"/>
          <w:b/>
          <w:bCs/>
          <w:sz w:val="24"/>
          <w:szCs w:val="24"/>
          <w:u w:val="single"/>
          <w:lang w:eastAsia="ar-SA"/>
        </w:rPr>
      </w:pPr>
    </w:p>
    <w:p w:rsidR="002D29D6" w:rsidRDefault="002D29D6"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3B420A" w:rsidRDefault="003B420A"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3B420A" w:rsidRDefault="003B420A" w:rsidP="00202B6A">
      <w:pPr>
        <w:suppressAutoHyphens/>
        <w:spacing w:after="0" w:line="240" w:lineRule="auto"/>
        <w:jc w:val="center"/>
        <w:rPr>
          <w:rFonts w:ascii="Times New Roman" w:eastAsia="Times New Roman" w:hAnsi="Times New Roman" w:cs="Times New Roman"/>
          <w:b/>
          <w:bCs/>
          <w:sz w:val="24"/>
          <w:szCs w:val="24"/>
          <w:u w:val="single"/>
          <w:lang w:eastAsia="ar-SA"/>
        </w:rPr>
      </w:pPr>
    </w:p>
    <w:p w:rsidR="002D29D6" w:rsidRPr="00D476A5" w:rsidRDefault="002D29D6" w:rsidP="00202B6A">
      <w:pPr>
        <w:suppressAutoHyphens/>
        <w:spacing w:after="0" w:line="240" w:lineRule="auto"/>
        <w:jc w:val="center"/>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lastRenderedPageBreak/>
        <w:t>Учебный план</w:t>
      </w:r>
    </w:p>
    <w:tbl>
      <w:tblPr>
        <w:tblpPr w:leftFromText="180" w:rightFromText="180" w:vertAnchor="text" w:tblpX="-137" w:tblpY="1"/>
        <w:tblOverlap w:val="never"/>
        <w:tblW w:w="14889" w:type="dxa"/>
        <w:tblLayout w:type="fixed"/>
        <w:tblCellMar>
          <w:left w:w="0" w:type="dxa"/>
          <w:right w:w="0" w:type="dxa"/>
        </w:tblCellMar>
        <w:tblLook w:val="0000" w:firstRow="0" w:lastRow="0" w:firstColumn="0" w:lastColumn="0" w:noHBand="0" w:noVBand="0"/>
      </w:tblPr>
      <w:tblGrid>
        <w:gridCol w:w="1139"/>
        <w:gridCol w:w="8135"/>
        <w:gridCol w:w="5615"/>
      </w:tblGrid>
      <w:tr w:rsidR="00BE620A" w:rsidRPr="00D476A5" w:rsidTr="002D29D6">
        <w:trPr>
          <w:trHeight w:val="448"/>
        </w:trPr>
        <w:tc>
          <w:tcPr>
            <w:tcW w:w="1139" w:type="dxa"/>
            <w:vMerge w:val="restart"/>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w:t>
            </w:r>
          </w:p>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п/п</w:t>
            </w:r>
          </w:p>
        </w:tc>
        <w:tc>
          <w:tcPr>
            <w:tcW w:w="8135" w:type="dxa"/>
            <w:vMerge w:val="restart"/>
            <w:tcBorders>
              <w:top w:val="single" w:sz="4" w:space="0" w:color="auto"/>
              <w:left w:val="single" w:sz="4" w:space="0" w:color="auto"/>
              <w:bottom w:val="single" w:sz="4" w:space="0" w:color="auto"/>
              <w:right w:val="single" w:sz="4" w:space="0" w:color="auto"/>
            </w:tcBorders>
          </w:tcPr>
          <w:p w:rsidR="00BE620A" w:rsidRPr="00D476A5" w:rsidRDefault="002D29D6" w:rsidP="002D29D6">
            <w:pPr>
              <w:suppressAutoHyphens/>
              <w:spacing w:line="240" w:lineRule="auto"/>
              <w:ind w:left="142" w:right="141"/>
              <w:jc w:val="both"/>
              <w:rPr>
                <w:rFonts w:ascii="Times New Roman" w:eastAsia="Calibri" w:hAnsi="Times New Roman" w:cs="Times New Roman"/>
                <w:noProof/>
                <w:sz w:val="24"/>
                <w:lang w:eastAsia="ar-SA"/>
              </w:rPr>
            </w:pPr>
            <w:r>
              <w:rPr>
                <w:rFonts w:ascii="Times New Roman" w:eastAsia="Calibri" w:hAnsi="Times New Roman" w:cs="Times New Roman"/>
                <w:noProof/>
                <w:sz w:val="24"/>
                <w:lang w:eastAsia="ar-SA"/>
              </w:rPr>
              <w:t xml:space="preserve">                         </w:t>
            </w:r>
            <w:r w:rsidR="00BE620A" w:rsidRPr="00D476A5">
              <w:rPr>
                <w:rFonts w:ascii="Times New Roman" w:eastAsia="Calibri" w:hAnsi="Times New Roman" w:cs="Times New Roman"/>
                <w:noProof/>
                <w:sz w:val="24"/>
                <w:lang w:eastAsia="ar-SA"/>
              </w:rPr>
              <w:t>Вид программного материала</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Количество часов (уроков) по программе</w:t>
            </w:r>
          </w:p>
        </w:tc>
      </w:tr>
      <w:tr w:rsidR="00BE620A" w:rsidRPr="00D476A5" w:rsidTr="002D29D6">
        <w:trPr>
          <w:trHeight w:val="149"/>
        </w:trPr>
        <w:tc>
          <w:tcPr>
            <w:tcW w:w="1139" w:type="dxa"/>
            <w:vMerge/>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p>
        </w:tc>
        <w:tc>
          <w:tcPr>
            <w:tcW w:w="8135" w:type="dxa"/>
            <w:vMerge/>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Класс</w:t>
            </w:r>
          </w:p>
        </w:tc>
      </w:tr>
      <w:tr w:rsidR="00BE620A" w:rsidRPr="00D476A5" w:rsidTr="002D29D6">
        <w:trPr>
          <w:trHeight w:val="149"/>
        </w:trPr>
        <w:tc>
          <w:tcPr>
            <w:tcW w:w="1139" w:type="dxa"/>
            <w:vMerge/>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p>
        </w:tc>
        <w:tc>
          <w:tcPr>
            <w:tcW w:w="8135" w:type="dxa"/>
            <w:vMerge/>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Pr>
                <w:rFonts w:ascii="Times New Roman" w:eastAsia="Calibri" w:hAnsi="Times New Roman" w:cs="Times New Roman"/>
                <w:noProof/>
                <w:sz w:val="24"/>
                <w:lang w:eastAsia="ar-SA"/>
              </w:rPr>
              <w:t>9</w:t>
            </w:r>
          </w:p>
        </w:tc>
      </w:tr>
      <w:tr w:rsidR="00BE620A" w:rsidRPr="00D476A5" w:rsidTr="002D29D6">
        <w:trPr>
          <w:trHeight w:val="322"/>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b/>
                <w:noProof/>
                <w:sz w:val="24"/>
                <w:lang w:eastAsia="ar-SA"/>
              </w:rPr>
            </w:pPr>
            <w:r w:rsidRPr="00D476A5">
              <w:rPr>
                <w:rFonts w:ascii="Times New Roman" w:eastAsia="Calibri" w:hAnsi="Times New Roman" w:cs="Times New Roman"/>
                <w:b/>
                <w:noProof/>
                <w:sz w:val="24"/>
                <w:lang w:eastAsia="ar-SA"/>
              </w:rPr>
              <w:t>Базовая часть</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b/>
                <w:noProof/>
                <w:sz w:val="24"/>
                <w:lang w:eastAsia="ar-SA"/>
              </w:rPr>
            </w:pPr>
            <w:r w:rsidRPr="00D476A5">
              <w:rPr>
                <w:rFonts w:ascii="Times New Roman" w:eastAsia="Calibri" w:hAnsi="Times New Roman" w:cs="Times New Roman"/>
                <w:b/>
                <w:noProof/>
                <w:sz w:val="24"/>
                <w:lang w:eastAsia="ar-SA"/>
              </w:rPr>
              <w:t>76</w:t>
            </w:r>
          </w:p>
        </w:tc>
      </w:tr>
      <w:tr w:rsidR="00BE620A" w:rsidRPr="00D476A5" w:rsidTr="002D29D6">
        <w:trPr>
          <w:trHeight w:val="322"/>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1.1</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Основы знаний</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В процессе занятий</w:t>
            </w:r>
          </w:p>
        </w:tc>
      </w:tr>
      <w:tr w:rsidR="00BE620A" w:rsidRPr="00D476A5" w:rsidTr="002D29D6">
        <w:trPr>
          <w:trHeight w:val="420"/>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1.2</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Спортивные игры</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2</w:t>
            </w:r>
            <w:r w:rsidR="00545BDF">
              <w:rPr>
                <w:rFonts w:ascii="Times New Roman" w:eastAsia="Calibri" w:hAnsi="Times New Roman" w:cs="Times New Roman"/>
                <w:noProof/>
                <w:sz w:val="24"/>
                <w:lang w:eastAsia="ar-SA"/>
              </w:rPr>
              <w:t>0</w:t>
            </w:r>
          </w:p>
        </w:tc>
      </w:tr>
      <w:tr w:rsidR="00BE620A" w:rsidRPr="00D476A5" w:rsidTr="002D29D6">
        <w:trPr>
          <w:trHeight w:val="205"/>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1.3</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Гимнастика с элементами акробатики</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w:t>
            </w:r>
            <w:r w:rsidR="00545BDF">
              <w:rPr>
                <w:rFonts w:ascii="Times New Roman" w:eastAsia="Calibri" w:hAnsi="Times New Roman" w:cs="Times New Roman"/>
                <w:noProof/>
                <w:sz w:val="24"/>
                <w:lang w:eastAsia="ar-SA"/>
              </w:rPr>
              <w:t>6</w:t>
            </w:r>
          </w:p>
        </w:tc>
      </w:tr>
      <w:tr w:rsidR="00BE620A" w:rsidRPr="00D476A5" w:rsidTr="002D29D6">
        <w:trPr>
          <w:trHeight w:val="420"/>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1.4</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Легкоатлетические упражнения</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w:t>
            </w:r>
            <w:r w:rsidR="00545BDF">
              <w:rPr>
                <w:rFonts w:ascii="Times New Roman" w:eastAsia="Calibri" w:hAnsi="Times New Roman" w:cs="Times New Roman"/>
                <w:noProof/>
                <w:sz w:val="24"/>
                <w:lang w:eastAsia="ar-SA"/>
              </w:rPr>
              <w:t>5</w:t>
            </w:r>
          </w:p>
        </w:tc>
      </w:tr>
      <w:tr w:rsidR="00BE620A" w:rsidRPr="00D476A5" w:rsidTr="002D29D6">
        <w:trPr>
          <w:trHeight w:val="300"/>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1.5</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Лыжная подготовка</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82" w:right="10"/>
              <w:rPr>
                <w:rFonts w:ascii="Times New Roman" w:eastAsia="Calibri" w:hAnsi="Times New Roman" w:cs="Times New Roman"/>
                <w:lang w:eastAsia="ar-SA"/>
              </w:rPr>
            </w:pPr>
            <w:r w:rsidRPr="00D476A5">
              <w:rPr>
                <w:rFonts w:ascii="Times New Roman" w:eastAsia="Calibri" w:hAnsi="Times New Roman" w:cs="Times New Roman"/>
                <w:lang w:eastAsia="ar-SA"/>
              </w:rPr>
              <w:t xml:space="preserve">                18</w:t>
            </w:r>
          </w:p>
        </w:tc>
      </w:tr>
      <w:tr w:rsidR="00BE620A" w:rsidRPr="00D476A5" w:rsidTr="002D29D6">
        <w:trPr>
          <w:trHeight w:val="285"/>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1.6</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Гимнастика с элементами единоборств</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82" w:right="10"/>
              <w:rPr>
                <w:rFonts w:ascii="Times New Roman" w:eastAsia="Calibri" w:hAnsi="Times New Roman" w:cs="Times New Roman"/>
                <w:lang w:eastAsia="ar-SA"/>
              </w:rPr>
            </w:pPr>
            <w:r w:rsidRPr="00D476A5">
              <w:rPr>
                <w:rFonts w:ascii="Times New Roman" w:eastAsia="Calibri" w:hAnsi="Times New Roman" w:cs="Times New Roman"/>
                <w:lang w:eastAsia="ar-SA"/>
              </w:rPr>
              <w:t xml:space="preserve">                 4</w:t>
            </w:r>
          </w:p>
        </w:tc>
      </w:tr>
      <w:tr w:rsidR="00BE620A" w:rsidRPr="00D476A5" w:rsidTr="002D29D6">
        <w:trPr>
          <w:trHeight w:val="180"/>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1.7</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Плавание</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82" w:right="10"/>
              <w:rPr>
                <w:rFonts w:ascii="Times New Roman" w:eastAsia="Calibri" w:hAnsi="Times New Roman" w:cs="Times New Roman"/>
                <w:lang w:eastAsia="ar-SA"/>
              </w:rPr>
            </w:pPr>
            <w:r w:rsidRPr="00D476A5">
              <w:rPr>
                <w:rFonts w:ascii="Times New Roman" w:eastAsia="Calibri" w:hAnsi="Times New Roman" w:cs="Times New Roman"/>
                <w:lang w:eastAsia="ar-SA"/>
              </w:rPr>
              <w:t xml:space="preserve">                 3</w:t>
            </w:r>
          </w:p>
        </w:tc>
      </w:tr>
      <w:tr w:rsidR="00BE620A" w:rsidRPr="00D476A5" w:rsidTr="002D29D6">
        <w:trPr>
          <w:trHeight w:val="323"/>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2</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b/>
                <w:noProof/>
                <w:sz w:val="24"/>
                <w:lang w:eastAsia="ar-SA"/>
              </w:rPr>
            </w:pPr>
            <w:r w:rsidRPr="00D476A5">
              <w:rPr>
                <w:rFonts w:ascii="Times New Roman" w:eastAsia="Calibri" w:hAnsi="Times New Roman" w:cs="Times New Roman"/>
                <w:b/>
                <w:noProof/>
                <w:sz w:val="24"/>
                <w:lang w:eastAsia="ar-SA"/>
              </w:rPr>
              <w:t>Вариативная часть</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right="141"/>
              <w:jc w:val="center"/>
              <w:rPr>
                <w:rFonts w:ascii="Times New Roman" w:eastAsia="Calibri" w:hAnsi="Times New Roman" w:cs="Times New Roman"/>
                <w:b/>
                <w:noProof/>
                <w:sz w:val="24"/>
                <w:lang w:eastAsia="ar-SA"/>
              </w:rPr>
            </w:pPr>
            <w:r w:rsidRPr="00D476A5">
              <w:rPr>
                <w:rFonts w:ascii="Times New Roman" w:eastAsia="Calibri" w:hAnsi="Times New Roman" w:cs="Times New Roman"/>
                <w:b/>
                <w:noProof/>
                <w:sz w:val="24"/>
                <w:lang w:eastAsia="ar-SA"/>
              </w:rPr>
              <w:t>26</w:t>
            </w:r>
          </w:p>
        </w:tc>
      </w:tr>
      <w:tr w:rsidR="00BE620A" w:rsidRPr="00D476A5" w:rsidTr="002D29D6">
        <w:trPr>
          <w:trHeight w:val="413"/>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2.1</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Легкоатлетические упражнения</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center"/>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1</w:t>
            </w:r>
            <w:r w:rsidR="00545BDF">
              <w:rPr>
                <w:rFonts w:ascii="Times New Roman" w:eastAsia="Calibri" w:hAnsi="Times New Roman" w:cs="Times New Roman"/>
                <w:noProof/>
                <w:sz w:val="24"/>
                <w:lang w:eastAsia="ar-SA"/>
              </w:rPr>
              <w:t>2</w:t>
            </w:r>
          </w:p>
        </w:tc>
      </w:tr>
      <w:tr w:rsidR="00BE620A" w:rsidRPr="00D476A5" w:rsidTr="002D29D6">
        <w:trPr>
          <w:trHeight w:val="413"/>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2.2</w:t>
            </w: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r w:rsidRPr="00D476A5">
              <w:rPr>
                <w:rFonts w:ascii="Times New Roman" w:eastAsia="Calibri" w:hAnsi="Times New Roman" w:cs="Times New Roman"/>
                <w:noProof/>
                <w:sz w:val="24"/>
                <w:lang w:eastAsia="ar-SA"/>
              </w:rPr>
              <w:t>Волейбол</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50"/>
              <w:jc w:val="center"/>
              <w:rPr>
                <w:rFonts w:ascii="Times New Roman" w:eastAsia="Calibri" w:hAnsi="Times New Roman" w:cs="Times New Roman"/>
                <w:lang w:eastAsia="ar-SA"/>
              </w:rPr>
            </w:pPr>
            <w:r w:rsidRPr="00D476A5">
              <w:rPr>
                <w:rFonts w:ascii="Times New Roman" w:eastAsia="Calibri" w:hAnsi="Times New Roman" w:cs="Times New Roman"/>
                <w:lang w:eastAsia="ar-SA"/>
              </w:rPr>
              <w:t>1</w:t>
            </w:r>
            <w:r w:rsidR="00545BDF">
              <w:rPr>
                <w:rFonts w:ascii="Times New Roman" w:eastAsia="Calibri" w:hAnsi="Times New Roman" w:cs="Times New Roman"/>
                <w:lang w:eastAsia="ar-SA"/>
              </w:rPr>
              <w:t>4</w:t>
            </w:r>
          </w:p>
        </w:tc>
      </w:tr>
      <w:tr w:rsidR="00BE620A" w:rsidRPr="00D476A5" w:rsidTr="002D29D6">
        <w:trPr>
          <w:trHeight w:val="413"/>
        </w:trPr>
        <w:tc>
          <w:tcPr>
            <w:tcW w:w="1139"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noProof/>
                <w:sz w:val="24"/>
                <w:lang w:eastAsia="ar-SA"/>
              </w:rPr>
            </w:pPr>
          </w:p>
        </w:tc>
        <w:tc>
          <w:tcPr>
            <w:tcW w:w="813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141"/>
              <w:jc w:val="both"/>
              <w:rPr>
                <w:rFonts w:ascii="Times New Roman" w:eastAsia="Calibri" w:hAnsi="Times New Roman" w:cs="Times New Roman"/>
                <w:b/>
                <w:noProof/>
                <w:sz w:val="24"/>
                <w:lang w:eastAsia="ar-SA"/>
              </w:rPr>
            </w:pPr>
            <w:r w:rsidRPr="00D476A5">
              <w:rPr>
                <w:rFonts w:ascii="Times New Roman" w:eastAsia="Calibri" w:hAnsi="Times New Roman" w:cs="Times New Roman"/>
                <w:b/>
                <w:noProof/>
                <w:sz w:val="24"/>
                <w:lang w:eastAsia="ar-SA"/>
              </w:rPr>
              <w:t>Итого уроков</w:t>
            </w:r>
          </w:p>
        </w:tc>
        <w:tc>
          <w:tcPr>
            <w:tcW w:w="5615" w:type="dxa"/>
            <w:tcBorders>
              <w:top w:val="single" w:sz="4" w:space="0" w:color="auto"/>
              <w:left w:val="single" w:sz="4" w:space="0" w:color="auto"/>
              <w:bottom w:val="single" w:sz="4" w:space="0" w:color="auto"/>
              <w:right w:val="single" w:sz="4" w:space="0" w:color="auto"/>
            </w:tcBorders>
          </w:tcPr>
          <w:p w:rsidR="00BE620A" w:rsidRPr="00D476A5" w:rsidRDefault="00BE620A" w:rsidP="002D29D6">
            <w:pPr>
              <w:suppressAutoHyphens/>
              <w:spacing w:line="240" w:lineRule="auto"/>
              <w:ind w:left="142" w:right="50"/>
              <w:jc w:val="center"/>
              <w:rPr>
                <w:rFonts w:ascii="Times New Roman" w:eastAsia="Calibri" w:hAnsi="Times New Roman" w:cs="Times New Roman"/>
                <w:lang w:eastAsia="ar-SA"/>
              </w:rPr>
            </w:pPr>
            <w:r w:rsidRPr="00D476A5">
              <w:rPr>
                <w:rFonts w:ascii="Times New Roman" w:eastAsia="Calibri" w:hAnsi="Times New Roman" w:cs="Times New Roman"/>
                <w:lang w:eastAsia="ar-SA"/>
              </w:rPr>
              <w:t>102</w:t>
            </w:r>
          </w:p>
        </w:tc>
      </w:tr>
    </w:tbl>
    <w:p w:rsidR="002D29D6" w:rsidRPr="00D476A5" w:rsidRDefault="002D29D6" w:rsidP="00BE620A">
      <w:pPr>
        <w:contextualSpacing/>
        <w:rPr>
          <w:rFonts w:ascii="Times New Roman" w:eastAsia="Times New Roman" w:hAnsi="Times New Roman" w:cs="Times New Roman"/>
          <w:b/>
          <w:sz w:val="24"/>
          <w:szCs w:val="24"/>
          <w:lang w:eastAsia="ru-RU"/>
        </w:rPr>
      </w:pPr>
    </w:p>
    <w:p w:rsidR="002D29D6" w:rsidRPr="002D29D6" w:rsidRDefault="00BE620A" w:rsidP="002D29D6">
      <w:pPr>
        <w:suppressAutoHyphens/>
        <w:spacing w:after="0" w:line="240" w:lineRule="auto"/>
        <w:jc w:val="both"/>
        <w:rPr>
          <w:rFonts w:ascii="Times New Roman" w:eastAsia="Calibri" w:hAnsi="Times New Roman" w:cs="Times New Roman"/>
          <w:noProof/>
          <w:sz w:val="24"/>
          <w:lang w:eastAsia="ar-SA"/>
        </w:rPr>
      </w:pPr>
      <w:r w:rsidRPr="00D476A5">
        <w:rPr>
          <w:rFonts w:ascii="Times New Roman" w:eastAsia="Times New Roman" w:hAnsi="Times New Roman" w:cs="Times New Roman"/>
          <w:b/>
          <w:bCs/>
          <w:sz w:val="24"/>
          <w:szCs w:val="24"/>
          <w:lang w:eastAsia="ar-SA"/>
        </w:rPr>
        <w:t>Распределение учебного времени базовой  и вариативной части, а также часов, отведенных на изучение национально-регионального компонента.</w:t>
      </w:r>
      <w:r>
        <w:rPr>
          <w:rFonts w:ascii="Times New Roman" w:eastAsia="Times New Roman" w:hAnsi="Times New Roman" w:cs="Times New Roman"/>
          <w:b/>
          <w:bCs/>
          <w:sz w:val="24"/>
          <w:szCs w:val="24"/>
          <w:lang w:eastAsia="ar-SA"/>
        </w:rPr>
        <w:t xml:space="preserve"> </w:t>
      </w:r>
      <w:r w:rsidRPr="00D476A5">
        <w:rPr>
          <w:rFonts w:ascii="Times New Roman" w:eastAsia="Calibri" w:hAnsi="Times New Roman" w:cs="Times New Roman"/>
          <w:noProof/>
          <w:sz w:val="24"/>
          <w:lang w:eastAsia="ar-SA"/>
        </w:rPr>
        <w:t>Содержание программного материала состоит из двух основ</w:t>
      </w:r>
      <w:r w:rsidRPr="00D476A5">
        <w:rPr>
          <w:rFonts w:ascii="Times New Roman" w:eastAsia="Calibri" w:hAnsi="Times New Roman" w:cs="Times New Roman"/>
          <w:noProof/>
          <w:sz w:val="24"/>
          <w:lang w:eastAsia="ar-SA"/>
        </w:rPr>
        <w:softHyphen/>
        <w:t>ных частей: базовой и вариативной (дифференцированной). Осво</w:t>
      </w:r>
      <w:r w:rsidRPr="00D476A5">
        <w:rPr>
          <w:rFonts w:ascii="Times New Roman" w:eastAsia="Calibri" w:hAnsi="Times New Roman" w:cs="Times New Roman"/>
          <w:noProof/>
          <w:sz w:val="24"/>
          <w:lang w:eastAsia="ar-SA"/>
        </w:rPr>
        <w:softHyphen/>
        <w:t>ение базовых основ физической культуры объективно необходи</w:t>
      </w:r>
      <w:r w:rsidRPr="00D476A5">
        <w:rPr>
          <w:rFonts w:ascii="Times New Roman" w:eastAsia="Calibri" w:hAnsi="Times New Roman" w:cs="Times New Roman"/>
          <w:noProof/>
          <w:sz w:val="24"/>
          <w:lang w:eastAsia="ar-SA"/>
        </w:rPr>
        <w:softHyphen/>
        <w:t xml:space="preserve">мо и обязательно для каждого ученика. Базовый компонент </w:t>
      </w:r>
      <w:r w:rsidR="002D29D6">
        <w:rPr>
          <w:rFonts w:ascii="Times New Roman" w:eastAsia="Calibri" w:hAnsi="Times New Roman" w:cs="Times New Roman"/>
          <w:noProof/>
          <w:sz w:val="24"/>
          <w:lang w:eastAsia="ar-SA"/>
        </w:rPr>
        <w:t xml:space="preserve">составляет </w:t>
      </w:r>
      <w:r w:rsidRPr="00D476A5">
        <w:rPr>
          <w:rFonts w:ascii="Times New Roman" w:eastAsia="Calibri" w:hAnsi="Times New Roman" w:cs="Times New Roman"/>
          <w:noProof/>
          <w:sz w:val="24"/>
          <w:lang w:eastAsia="ar-SA"/>
        </w:rPr>
        <w:t>основу общегосударст</w:t>
      </w:r>
      <w:r w:rsidRPr="00D476A5">
        <w:rPr>
          <w:rFonts w:ascii="Times New Roman" w:eastAsia="Calibri" w:hAnsi="Times New Roman" w:cs="Times New Roman"/>
          <w:noProof/>
          <w:sz w:val="24"/>
          <w:lang w:eastAsia="ar-SA"/>
        </w:rPr>
        <w:softHyphen/>
        <w:t>венного стандарта общеобразовательной подготовки в сфере фи</w:t>
      </w:r>
      <w:r w:rsidRPr="00D476A5">
        <w:rPr>
          <w:rFonts w:ascii="Times New Roman" w:eastAsia="Calibri" w:hAnsi="Times New Roman" w:cs="Times New Roman"/>
          <w:noProof/>
          <w:sz w:val="24"/>
          <w:lang w:eastAsia="ar-SA"/>
        </w:rPr>
        <w:softHyphen/>
        <w:t xml:space="preserve">зической культуры и не зависит от региональных, </w:t>
      </w:r>
      <w:r w:rsidRPr="00D476A5">
        <w:rPr>
          <w:rFonts w:ascii="Times New Roman" w:eastAsia="Calibri" w:hAnsi="Times New Roman" w:cs="Times New Roman"/>
          <w:noProof/>
          <w:sz w:val="24"/>
          <w:lang w:eastAsia="ar-SA"/>
        </w:rPr>
        <w:lastRenderedPageBreak/>
        <w:t>национальных и индивидуальных особенностей ученика. Вариативная (дифференцированная) часть физической куль</w:t>
      </w:r>
      <w:r w:rsidRPr="00D476A5">
        <w:rPr>
          <w:rFonts w:ascii="Times New Roman" w:eastAsia="Calibri" w:hAnsi="Times New Roman" w:cs="Times New Roman"/>
          <w:noProof/>
          <w:sz w:val="24"/>
          <w:lang w:eastAsia="ar-SA"/>
        </w:rPr>
        <w:softHyphen/>
        <w:t>туры обусловлена необходимостью учета индивидуальных способ</w:t>
      </w:r>
      <w:r w:rsidRPr="00D476A5">
        <w:rPr>
          <w:rFonts w:ascii="Times New Roman" w:eastAsia="Calibri" w:hAnsi="Times New Roman" w:cs="Times New Roman"/>
          <w:noProof/>
          <w:sz w:val="24"/>
          <w:lang w:eastAsia="ar-SA"/>
        </w:rPr>
        <w:softHyphen/>
        <w:t>ностей детей, региональных, национальных и ме</w:t>
      </w:r>
      <w:r w:rsidR="002D29D6">
        <w:rPr>
          <w:rFonts w:ascii="Times New Roman" w:eastAsia="Calibri" w:hAnsi="Times New Roman" w:cs="Times New Roman"/>
          <w:noProof/>
          <w:sz w:val="24"/>
          <w:lang w:eastAsia="ar-SA"/>
        </w:rPr>
        <w:t>стных особенно</w:t>
      </w:r>
      <w:r w:rsidR="002D29D6">
        <w:rPr>
          <w:rFonts w:ascii="Times New Roman" w:eastAsia="Calibri" w:hAnsi="Times New Roman" w:cs="Times New Roman"/>
          <w:noProof/>
          <w:sz w:val="24"/>
          <w:lang w:eastAsia="ar-SA"/>
        </w:rPr>
        <w:softHyphen/>
        <w:t>стей работы школы.</w:t>
      </w:r>
    </w:p>
    <w:p w:rsidR="00BE620A" w:rsidRDefault="002D29D6" w:rsidP="002D29D6">
      <w:pPr>
        <w:suppressAutoHyphens/>
        <w:spacing w:line="240" w:lineRule="auto"/>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t xml:space="preserve">                                                  </w:t>
      </w:r>
      <w:r w:rsidR="00BE620A" w:rsidRPr="00D476A5">
        <w:rPr>
          <w:rFonts w:ascii="Times New Roman" w:eastAsia="Times New Roman" w:hAnsi="Times New Roman" w:cs="Times New Roman"/>
          <w:b/>
          <w:bCs/>
          <w:sz w:val="24"/>
          <w:szCs w:val="24"/>
          <w:u w:val="single"/>
          <w:lang w:eastAsia="ar-SA"/>
        </w:rPr>
        <w:t>План-график распределения учебного времени по разделам видам программного материала.</w:t>
      </w:r>
    </w:p>
    <w:p w:rsidR="002D29D6" w:rsidRPr="00D476A5" w:rsidRDefault="002D29D6" w:rsidP="002D29D6">
      <w:pPr>
        <w:suppressAutoHyphens/>
        <w:spacing w:line="240" w:lineRule="auto"/>
        <w:rPr>
          <w:rFonts w:ascii="Times New Roman" w:eastAsia="Times New Roman" w:hAnsi="Times New Roman" w:cs="Times New Roman"/>
          <w:b/>
          <w:bCs/>
          <w:sz w:val="24"/>
          <w:szCs w:val="24"/>
          <w:u w:val="single"/>
          <w:lang w:eastAsia="ar-SA"/>
        </w:rPr>
      </w:pP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25"/>
        <w:gridCol w:w="1949"/>
        <w:gridCol w:w="1930"/>
        <w:gridCol w:w="15"/>
        <w:gridCol w:w="1233"/>
        <w:gridCol w:w="720"/>
        <w:gridCol w:w="1155"/>
        <w:gridCol w:w="315"/>
        <w:gridCol w:w="481"/>
        <w:gridCol w:w="22"/>
        <w:gridCol w:w="570"/>
        <w:gridCol w:w="510"/>
        <w:gridCol w:w="165"/>
        <w:gridCol w:w="285"/>
        <w:gridCol w:w="316"/>
        <w:gridCol w:w="850"/>
        <w:gridCol w:w="992"/>
      </w:tblGrid>
      <w:tr w:rsidR="00BE620A" w:rsidRPr="00D476A5" w:rsidTr="002D29D6">
        <w:trPr>
          <w:trHeight w:val="664"/>
        </w:trPr>
        <w:tc>
          <w:tcPr>
            <w:tcW w:w="850" w:type="dxa"/>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 п/п</w:t>
            </w:r>
          </w:p>
        </w:tc>
        <w:tc>
          <w:tcPr>
            <w:tcW w:w="2525" w:type="dxa"/>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Вид программного материала</w:t>
            </w:r>
          </w:p>
        </w:tc>
        <w:tc>
          <w:tcPr>
            <w:tcW w:w="1949" w:type="dxa"/>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Класс</w:t>
            </w:r>
          </w:p>
        </w:tc>
        <w:tc>
          <w:tcPr>
            <w:tcW w:w="1945" w:type="dxa"/>
            <w:gridSpan w:val="2"/>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Количество часов</w:t>
            </w:r>
          </w:p>
        </w:tc>
        <w:tc>
          <w:tcPr>
            <w:tcW w:w="1953" w:type="dxa"/>
            <w:gridSpan w:val="2"/>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 четверть</w:t>
            </w:r>
          </w:p>
        </w:tc>
        <w:tc>
          <w:tcPr>
            <w:tcW w:w="1951" w:type="dxa"/>
            <w:gridSpan w:val="3"/>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2 четверть</w:t>
            </w:r>
          </w:p>
        </w:tc>
        <w:tc>
          <w:tcPr>
            <w:tcW w:w="1868" w:type="dxa"/>
            <w:gridSpan w:val="6"/>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3 четверть</w:t>
            </w:r>
          </w:p>
        </w:tc>
        <w:tc>
          <w:tcPr>
            <w:tcW w:w="1842" w:type="dxa"/>
            <w:gridSpan w:val="2"/>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4 четверть</w:t>
            </w:r>
          </w:p>
        </w:tc>
      </w:tr>
      <w:tr w:rsidR="00BE620A" w:rsidRPr="00D476A5" w:rsidTr="002D29D6">
        <w:trPr>
          <w:trHeight w:val="577"/>
        </w:trPr>
        <w:tc>
          <w:tcPr>
            <w:tcW w:w="850" w:type="dxa"/>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w:t>
            </w:r>
          </w:p>
        </w:tc>
        <w:tc>
          <w:tcPr>
            <w:tcW w:w="2525" w:type="dxa"/>
          </w:tcPr>
          <w:p w:rsidR="00BE620A" w:rsidRPr="00D476A5" w:rsidRDefault="00BE620A"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Основы знаний</w:t>
            </w:r>
          </w:p>
        </w:tc>
        <w:tc>
          <w:tcPr>
            <w:tcW w:w="11508" w:type="dxa"/>
            <w:gridSpan w:val="16"/>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В процессе урока</w:t>
            </w:r>
          </w:p>
        </w:tc>
      </w:tr>
      <w:tr w:rsidR="00BE620A" w:rsidRPr="00D476A5" w:rsidTr="002D29D6">
        <w:tc>
          <w:tcPr>
            <w:tcW w:w="850" w:type="dxa"/>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2</w:t>
            </w:r>
          </w:p>
        </w:tc>
        <w:tc>
          <w:tcPr>
            <w:tcW w:w="2525" w:type="dxa"/>
          </w:tcPr>
          <w:p w:rsidR="00BE620A" w:rsidRPr="00D476A5" w:rsidRDefault="00BE620A"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 xml:space="preserve">Легкая атлетика </w:t>
            </w:r>
          </w:p>
        </w:tc>
        <w:tc>
          <w:tcPr>
            <w:tcW w:w="1949" w:type="dxa"/>
          </w:tcPr>
          <w:p w:rsidR="00BE620A"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BE620A" w:rsidRPr="00D476A5" w:rsidRDefault="00BE620A" w:rsidP="00545BD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2</w:t>
            </w:r>
            <w:r w:rsidR="00545BDF">
              <w:rPr>
                <w:rFonts w:ascii="Times New Roman" w:eastAsia="Times New Roman" w:hAnsi="Times New Roman" w:cs="Times New Roman"/>
                <w:bCs/>
                <w:sz w:val="24"/>
                <w:szCs w:val="24"/>
                <w:lang w:eastAsia="ar-SA"/>
              </w:rPr>
              <w:t>7</w:t>
            </w:r>
          </w:p>
        </w:tc>
        <w:tc>
          <w:tcPr>
            <w:tcW w:w="1233" w:type="dxa"/>
            <w:shd w:val="clear" w:color="auto" w:fill="FFFFFF"/>
          </w:tcPr>
          <w:p w:rsidR="00BE620A" w:rsidRPr="00D476A5" w:rsidRDefault="00BE620A" w:rsidP="000C558F">
            <w:pPr>
              <w:widowControl w:val="0"/>
              <w:suppressAutoHyphens/>
              <w:spacing w:before="280" w:after="0" w:line="240" w:lineRule="auto"/>
              <w:rPr>
                <w:rFonts w:ascii="Times New Roman" w:eastAsia="Times New Roman" w:hAnsi="Times New Roman" w:cs="Times New Roman"/>
                <w:bCs/>
                <w:sz w:val="24"/>
                <w:szCs w:val="24"/>
                <w:lang w:eastAsia="ar-SA"/>
              </w:rPr>
            </w:pPr>
          </w:p>
        </w:tc>
        <w:tc>
          <w:tcPr>
            <w:tcW w:w="720" w:type="dxa"/>
            <w:shd w:val="clear" w:color="auto" w:fill="FFFFFF"/>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w:t>
            </w:r>
            <w:r w:rsidR="000C558F">
              <w:rPr>
                <w:rFonts w:ascii="Times New Roman" w:eastAsia="Times New Roman" w:hAnsi="Times New Roman" w:cs="Times New Roman"/>
                <w:bCs/>
                <w:sz w:val="24"/>
                <w:szCs w:val="24"/>
                <w:lang w:eastAsia="ar-SA"/>
              </w:rPr>
              <w:t>5</w:t>
            </w:r>
          </w:p>
        </w:tc>
        <w:tc>
          <w:tcPr>
            <w:tcW w:w="1973" w:type="dxa"/>
            <w:gridSpan w:val="4"/>
            <w:shd w:val="clear" w:color="auto" w:fill="FFFFFF"/>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6" w:type="dxa"/>
            <w:gridSpan w:val="5"/>
            <w:shd w:val="clear" w:color="auto" w:fill="FFFFFF"/>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850" w:type="dxa"/>
            <w:shd w:val="clear" w:color="auto" w:fill="FFFFFF"/>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992" w:type="dxa"/>
            <w:shd w:val="clear" w:color="auto" w:fill="FFFFFF"/>
          </w:tcPr>
          <w:p w:rsidR="00BE620A" w:rsidRPr="00D476A5" w:rsidRDefault="00BE620A"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12</w:t>
            </w:r>
          </w:p>
        </w:tc>
      </w:tr>
      <w:tr w:rsidR="000C558F" w:rsidRPr="00D476A5" w:rsidTr="002D29D6">
        <w:trPr>
          <w:trHeight w:val="693"/>
        </w:trPr>
        <w:tc>
          <w:tcPr>
            <w:tcW w:w="850"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3</w:t>
            </w:r>
          </w:p>
        </w:tc>
        <w:tc>
          <w:tcPr>
            <w:tcW w:w="2525" w:type="dxa"/>
          </w:tcPr>
          <w:p w:rsidR="000C558F" w:rsidRPr="00D476A5" w:rsidRDefault="000C558F"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Спортивные игры (волейбол)</w:t>
            </w:r>
          </w:p>
        </w:tc>
        <w:tc>
          <w:tcPr>
            <w:tcW w:w="1949"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27</w:t>
            </w:r>
          </w:p>
        </w:tc>
        <w:tc>
          <w:tcPr>
            <w:tcW w:w="1233"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720"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c>
          <w:tcPr>
            <w:tcW w:w="1973" w:type="dxa"/>
            <w:gridSpan w:val="4"/>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color w:val="E36C0A"/>
                <w:sz w:val="24"/>
                <w:szCs w:val="24"/>
                <w:lang w:eastAsia="ar-SA"/>
              </w:rPr>
            </w:pPr>
          </w:p>
        </w:tc>
        <w:tc>
          <w:tcPr>
            <w:tcW w:w="1846" w:type="dxa"/>
            <w:gridSpan w:val="5"/>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850"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992"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12</w:t>
            </w:r>
          </w:p>
        </w:tc>
      </w:tr>
      <w:tr w:rsidR="000C558F" w:rsidRPr="00D476A5" w:rsidTr="002D29D6">
        <w:trPr>
          <w:trHeight w:val="846"/>
        </w:trPr>
        <w:tc>
          <w:tcPr>
            <w:tcW w:w="850"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4</w:t>
            </w:r>
          </w:p>
        </w:tc>
        <w:tc>
          <w:tcPr>
            <w:tcW w:w="2525" w:type="dxa"/>
          </w:tcPr>
          <w:p w:rsidR="000C558F" w:rsidRPr="00D476A5" w:rsidRDefault="000C558F"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Спортивные игры (баскетбол)</w:t>
            </w:r>
          </w:p>
        </w:tc>
        <w:tc>
          <w:tcPr>
            <w:tcW w:w="1949"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12</w:t>
            </w:r>
          </w:p>
        </w:tc>
        <w:tc>
          <w:tcPr>
            <w:tcW w:w="1233"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720"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p>
        </w:tc>
        <w:tc>
          <w:tcPr>
            <w:tcW w:w="1470"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503"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p>
        </w:tc>
        <w:tc>
          <w:tcPr>
            <w:tcW w:w="1080"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D476A5">
              <w:rPr>
                <w:rFonts w:ascii="Times New Roman" w:eastAsia="Times New Roman" w:hAnsi="Times New Roman" w:cs="Times New Roman"/>
                <w:bCs/>
                <w:sz w:val="24"/>
                <w:szCs w:val="24"/>
                <w:lang w:eastAsia="ar-SA"/>
              </w:rPr>
              <w:t>5</w:t>
            </w:r>
          </w:p>
        </w:tc>
        <w:tc>
          <w:tcPr>
            <w:tcW w:w="766" w:type="dxa"/>
            <w:gridSpan w:val="3"/>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2"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r>
      <w:tr w:rsidR="00545BDF" w:rsidRPr="00D476A5" w:rsidTr="002D29D6">
        <w:trPr>
          <w:trHeight w:val="873"/>
        </w:trPr>
        <w:tc>
          <w:tcPr>
            <w:tcW w:w="850" w:type="dxa"/>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5</w:t>
            </w:r>
          </w:p>
        </w:tc>
        <w:tc>
          <w:tcPr>
            <w:tcW w:w="2525" w:type="dxa"/>
          </w:tcPr>
          <w:p w:rsidR="00545BDF" w:rsidRPr="00D476A5" w:rsidRDefault="00545BDF"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Гимнастика с элементами акробатики</w:t>
            </w:r>
          </w:p>
        </w:tc>
        <w:tc>
          <w:tcPr>
            <w:tcW w:w="1949" w:type="dxa"/>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14</w:t>
            </w:r>
          </w:p>
        </w:tc>
        <w:tc>
          <w:tcPr>
            <w:tcW w:w="1953" w:type="dxa"/>
            <w:gridSpan w:val="2"/>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155" w:type="dxa"/>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w:t>
            </w:r>
            <w:r w:rsidR="000C558F">
              <w:rPr>
                <w:rFonts w:ascii="Times New Roman" w:eastAsia="Times New Roman" w:hAnsi="Times New Roman" w:cs="Times New Roman"/>
                <w:bCs/>
                <w:sz w:val="24"/>
                <w:szCs w:val="24"/>
                <w:lang w:eastAsia="ar-SA"/>
              </w:rPr>
              <w:t>6</w:t>
            </w:r>
          </w:p>
        </w:tc>
        <w:tc>
          <w:tcPr>
            <w:tcW w:w="818" w:type="dxa"/>
            <w:gridSpan w:val="3"/>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color w:val="FFFFFF"/>
                <w:sz w:val="24"/>
                <w:szCs w:val="24"/>
                <w:lang w:eastAsia="ar-SA"/>
              </w:rPr>
            </w:pPr>
            <w:r w:rsidRPr="00D476A5">
              <w:rPr>
                <w:rFonts w:ascii="Times New Roman" w:eastAsia="Times New Roman" w:hAnsi="Times New Roman" w:cs="Times New Roman"/>
                <w:bCs/>
                <w:color w:val="FFFFFF"/>
                <w:sz w:val="24"/>
                <w:szCs w:val="24"/>
                <w:lang w:eastAsia="ar-SA"/>
              </w:rPr>
              <w:t>1214212</w:t>
            </w:r>
          </w:p>
        </w:tc>
        <w:tc>
          <w:tcPr>
            <w:tcW w:w="1846" w:type="dxa"/>
            <w:gridSpan w:val="5"/>
            <w:tcBorders>
              <w:bottom w:val="single" w:sz="4" w:space="0" w:color="auto"/>
            </w:tcBorders>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2" w:type="dxa"/>
            <w:gridSpan w:val="2"/>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r>
      <w:tr w:rsidR="00545BDF" w:rsidRPr="00D476A5" w:rsidTr="002D29D6">
        <w:tc>
          <w:tcPr>
            <w:tcW w:w="850" w:type="dxa"/>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6</w:t>
            </w:r>
          </w:p>
        </w:tc>
        <w:tc>
          <w:tcPr>
            <w:tcW w:w="2525" w:type="dxa"/>
          </w:tcPr>
          <w:p w:rsidR="00545BDF" w:rsidRPr="00D476A5" w:rsidRDefault="00545BDF"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Лыжная подготовка</w:t>
            </w:r>
          </w:p>
        </w:tc>
        <w:tc>
          <w:tcPr>
            <w:tcW w:w="1949" w:type="dxa"/>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18</w:t>
            </w:r>
          </w:p>
        </w:tc>
        <w:tc>
          <w:tcPr>
            <w:tcW w:w="1953" w:type="dxa"/>
            <w:gridSpan w:val="2"/>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973" w:type="dxa"/>
            <w:gridSpan w:val="4"/>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570" w:type="dxa"/>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18</w:t>
            </w:r>
          </w:p>
        </w:tc>
        <w:tc>
          <w:tcPr>
            <w:tcW w:w="1276" w:type="dxa"/>
            <w:gridSpan w:val="4"/>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2" w:type="dxa"/>
            <w:gridSpan w:val="2"/>
            <w:shd w:val="clear" w:color="auto" w:fill="FFFFFF"/>
          </w:tcPr>
          <w:p w:rsidR="00545BDF" w:rsidRPr="00D476A5" w:rsidRDefault="00545BD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r>
      <w:tr w:rsidR="000C558F" w:rsidRPr="00D476A5" w:rsidTr="002D29D6">
        <w:trPr>
          <w:trHeight w:val="689"/>
        </w:trPr>
        <w:tc>
          <w:tcPr>
            <w:tcW w:w="850"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7</w:t>
            </w:r>
          </w:p>
        </w:tc>
        <w:tc>
          <w:tcPr>
            <w:tcW w:w="2525" w:type="dxa"/>
          </w:tcPr>
          <w:p w:rsidR="000C558F" w:rsidRPr="00D476A5" w:rsidRDefault="000C558F" w:rsidP="000C558F">
            <w:pPr>
              <w:widowControl w:val="0"/>
              <w:suppressAutoHyphens/>
              <w:spacing w:before="280" w:after="0" w:line="240" w:lineRule="auto"/>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Гимнастика с элементами единоборств</w:t>
            </w:r>
          </w:p>
        </w:tc>
        <w:tc>
          <w:tcPr>
            <w:tcW w:w="1949"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4</w:t>
            </w:r>
          </w:p>
        </w:tc>
        <w:tc>
          <w:tcPr>
            <w:tcW w:w="1953"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973" w:type="dxa"/>
            <w:gridSpan w:val="4"/>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245" w:type="dxa"/>
            <w:gridSpan w:val="3"/>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D476A5">
              <w:rPr>
                <w:rFonts w:ascii="Times New Roman" w:eastAsia="Times New Roman" w:hAnsi="Times New Roman" w:cs="Times New Roman"/>
                <w:bCs/>
                <w:sz w:val="24"/>
                <w:szCs w:val="24"/>
                <w:lang w:eastAsia="ar-SA"/>
              </w:rPr>
              <w:t>4</w:t>
            </w:r>
          </w:p>
        </w:tc>
        <w:tc>
          <w:tcPr>
            <w:tcW w:w="601"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2"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r>
      <w:tr w:rsidR="000C558F" w:rsidRPr="00D476A5" w:rsidTr="002D29D6">
        <w:trPr>
          <w:trHeight w:val="105"/>
        </w:trPr>
        <w:tc>
          <w:tcPr>
            <w:tcW w:w="850"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8</w:t>
            </w:r>
          </w:p>
        </w:tc>
        <w:tc>
          <w:tcPr>
            <w:tcW w:w="2525"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Плавание</w:t>
            </w:r>
          </w:p>
        </w:tc>
        <w:tc>
          <w:tcPr>
            <w:tcW w:w="1949" w:type="dxa"/>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1945" w:type="dxa"/>
            <w:gridSpan w:val="2"/>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sidRPr="00D476A5">
              <w:rPr>
                <w:rFonts w:ascii="Times New Roman" w:eastAsia="Times New Roman" w:hAnsi="Times New Roman" w:cs="Times New Roman"/>
                <w:bCs/>
                <w:sz w:val="24"/>
                <w:szCs w:val="24"/>
                <w:lang w:eastAsia="ar-SA"/>
              </w:rPr>
              <w:t>3</w:t>
            </w:r>
          </w:p>
        </w:tc>
        <w:tc>
          <w:tcPr>
            <w:tcW w:w="1953"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973" w:type="dxa"/>
            <w:gridSpan w:val="4"/>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530" w:type="dxa"/>
            <w:gridSpan w:val="4"/>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D476A5">
              <w:rPr>
                <w:rFonts w:ascii="Times New Roman" w:eastAsia="Times New Roman" w:hAnsi="Times New Roman" w:cs="Times New Roman"/>
                <w:bCs/>
                <w:sz w:val="24"/>
                <w:szCs w:val="24"/>
                <w:lang w:eastAsia="ar-SA"/>
              </w:rPr>
              <w:t>3</w:t>
            </w:r>
          </w:p>
        </w:tc>
        <w:tc>
          <w:tcPr>
            <w:tcW w:w="316" w:type="dxa"/>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c>
          <w:tcPr>
            <w:tcW w:w="1842" w:type="dxa"/>
            <w:gridSpan w:val="2"/>
            <w:shd w:val="clear" w:color="auto" w:fill="FFFFFF"/>
          </w:tcPr>
          <w:p w:rsidR="000C558F" w:rsidRPr="00D476A5" w:rsidRDefault="000C558F" w:rsidP="000C558F">
            <w:pPr>
              <w:widowControl w:val="0"/>
              <w:suppressAutoHyphens/>
              <w:spacing w:before="280" w:after="0" w:line="240" w:lineRule="auto"/>
              <w:jc w:val="center"/>
              <w:rPr>
                <w:rFonts w:ascii="Times New Roman" w:eastAsia="Times New Roman" w:hAnsi="Times New Roman" w:cs="Times New Roman"/>
                <w:bCs/>
                <w:sz w:val="24"/>
                <w:szCs w:val="24"/>
                <w:lang w:eastAsia="ar-SA"/>
              </w:rPr>
            </w:pPr>
          </w:p>
        </w:tc>
      </w:tr>
      <w:tr w:rsidR="00BE620A" w:rsidRPr="00D476A5" w:rsidTr="002D29D6">
        <w:tblPrEx>
          <w:tblLook w:val="0000" w:firstRow="0" w:lastRow="0" w:firstColumn="0" w:lastColumn="0" w:noHBand="0" w:noVBand="0"/>
        </w:tblPrEx>
        <w:trPr>
          <w:trHeight w:val="555"/>
        </w:trPr>
        <w:tc>
          <w:tcPr>
            <w:tcW w:w="850" w:type="dxa"/>
            <w:tcBorders>
              <w:bottom w:val="single" w:sz="4" w:space="0" w:color="auto"/>
            </w:tcBorders>
          </w:tcPr>
          <w:p w:rsidR="00BE620A" w:rsidRPr="00D476A5" w:rsidRDefault="00BE620A" w:rsidP="000C558F">
            <w:pPr>
              <w:spacing w:after="0" w:line="240" w:lineRule="auto"/>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9</w:t>
            </w:r>
          </w:p>
        </w:tc>
        <w:tc>
          <w:tcPr>
            <w:tcW w:w="2525" w:type="dxa"/>
            <w:tcBorders>
              <w:top w:val="nil"/>
              <w:bottom w:val="single" w:sz="4" w:space="0" w:color="auto"/>
            </w:tcBorders>
            <w:shd w:val="clear" w:color="auto" w:fill="auto"/>
          </w:tcPr>
          <w:p w:rsidR="00BE620A" w:rsidRPr="00D476A5" w:rsidRDefault="00BE620A" w:rsidP="000C558F">
            <w:pPr>
              <w:spacing w:after="0" w:line="240" w:lineRule="auto"/>
              <w:ind w:firstLine="708"/>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Всего часов:</w:t>
            </w:r>
          </w:p>
        </w:tc>
        <w:tc>
          <w:tcPr>
            <w:tcW w:w="1949" w:type="dxa"/>
            <w:tcBorders>
              <w:top w:val="nil"/>
              <w:bottom w:val="single" w:sz="4" w:space="0" w:color="auto"/>
            </w:tcBorders>
            <w:shd w:val="clear" w:color="auto" w:fill="auto"/>
          </w:tcPr>
          <w:p w:rsidR="00BE620A" w:rsidRPr="00D476A5" w:rsidRDefault="00BE620A" w:rsidP="000C558F">
            <w:pPr>
              <w:spacing w:after="0" w:line="240" w:lineRule="auto"/>
              <w:jc w:val="center"/>
              <w:rPr>
                <w:rFonts w:ascii="Times New Roman" w:eastAsia="Calibri" w:hAnsi="Times New Roman" w:cs="Times New Roman"/>
                <w:b/>
                <w:spacing w:val="-1"/>
                <w:sz w:val="24"/>
                <w:szCs w:val="24"/>
                <w:lang w:eastAsia="ar-SA"/>
              </w:rPr>
            </w:pPr>
          </w:p>
        </w:tc>
        <w:tc>
          <w:tcPr>
            <w:tcW w:w="1930" w:type="dxa"/>
            <w:tcBorders>
              <w:top w:val="nil"/>
              <w:bottom w:val="single" w:sz="4" w:space="0" w:color="auto"/>
            </w:tcBorders>
            <w:shd w:val="clear" w:color="auto" w:fill="auto"/>
          </w:tcPr>
          <w:p w:rsidR="00BE620A" w:rsidRPr="00D476A5" w:rsidRDefault="00BE620A" w:rsidP="000C558F">
            <w:pPr>
              <w:spacing w:after="0" w:line="240" w:lineRule="auto"/>
              <w:ind w:firstLine="708"/>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102</w:t>
            </w:r>
          </w:p>
        </w:tc>
        <w:tc>
          <w:tcPr>
            <w:tcW w:w="1968" w:type="dxa"/>
            <w:gridSpan w:val="3"/>
            <w:tcBorders>
              <w:top w:val="nil"/>
              <w:bottom w:val="single" w:sz="4" w:space="0" w:color="auto"/>
            </w:tcBorders>
            <w:shd w:val="clear" w:color="auto" w:fill="auto"/>
          </w:tcPr>
          <w:p w:rsidR="00BE620A" w:rsidRPr="00D476A5" w:rsidRDefault="00BE620A" w:rsidP="000C558F">
            <w:pPr>
              <w:spacing w:after="0" w:line="240" w:lineRule="auto"/>
              <w:jc w:val="center"/>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27</w:t>
            </w:r>
          </w:p>
        </w:tc>
        <w:tc>
          <w:tcPr>
            <w:tcW w:w="1973" w:type="dxa"/>
            <w:gridSpan w:val="4"/>
            <w:tcBorders>
              <w:top w:val="nil"/>
              <w:bottom w:val="single" w:sz="4" w:space="0" w:color="auto"/>
            </w:tcBorders>
            <w:shd w:val="clear" w:color="auto" w:fill="auto"/>
          </w:tcPr>
          <w:p w:rsidR="00BE620A" w:rsidRPr="00D476A5" w:rsidRDefault="00BE620A" w:rsidP="000C558F">
            <w:pPr>
              <w:spacing w:after="0" w:line="240" w:lineRule="auto"/>
              <w:ind w:firstLine="708"/>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21</w:t>
            </w:r>
          </w:p>
        </w:tc>
        <w:tc>
          <w:tcPr>
            <w:tcW w:w="1846" w:type="dxa"/>
            <w:gridSpan w:val="5"/>
            <w:tcBorders>
              <w:top w:val="nil"/>
              <w:bottom w:val="single" w:sz="4" w:space="0" w:color="auto"/>
            </w:tcBorders>
            <w:shd w:val="clear" w:color="auto" w:fill="auto"/>
          </w:tcPr>
          <w:p w:rsidR="00BE620A" w:rsidRPr="00D476A5" w:rsidRDefault="00BE620A" w:rsidP="000C558F">
            <w:pPr>
              <w:spacing w:after="0" w:line="240" w:lineRule="auto"/>
              <w:jc w:val="center"/>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30</w:t>
            </w:r>
          </w:p>
        </w:tc>
        <w:tc>
          <w:tcPr>
            <w:tcW w:w="1842" w:type="dxa"/>
            <w:gridSpan w:val="2"/>
            <w:tcBorders>
              <w:top w:val="nil"/>
              <w:bottom w:val="single" w:sz="4" w:space="0" w:color="auto"/>
            </w:tcBorders>
            <w:shd w:val="clear" w:color="auto" w:fill="auto"/>
          </w:tcPr>
          <w:p w:rsidR="00BE620A" w:rsidRPr="00D476A5" w:rsidRDefault="00BE620A" w:rsidP="000C558F">
            <w:pPr>
              <w:spacing w:after="0" w:line="240" w:lineRule="auto"/>
              <w:ind w:firstLine="708"/>
              <w:rPr>
                <w:rFonts w:ascii="Times New Roman" w:eastAsia="Calibri" w:hAnsi="Times New Roman" w:cs="Times New Roman"/>
                <w:b/>
                <w:spacing w:val="-1"/>
                <w:sz w:val="24"/>
                <w:szCs w:val="24"/>
                <w:lang w:eastAsia="ar-SA"/>
              </w:rPr>
            </w:pPr>
            <w:r w:rsidRPr="00D476A5">
              <w:rPr>
                <w:rFonts w:ascii="Times New Roman" w:eastAsia="Calibri" w:hAnsi="Times New Roman" w:cs="Times New Roman"/>
                <w:b/>
                <w:spacing w:val="-1"/>
                <w:sz w:val="24"/>
                <w:szCs w:val="24"/>
                <w:lang w:eastAsia="ar-SA"/>
              </w:rPr>
              <w:t>24</w:t>
            </w:r>
          </w:p>
        </w:tc>
      </w:tr>
    </w:tbl>
    <w:p w:rsidR="00BE620A" w:rsidRPr="00D476A5" w:rsidRDefault="00BE620A" w:rsidP="00BE620A">
      <w:pPr>
        <w:contextualSpacing/>
        <w:rPr>
          <w:rFonts w:ascii="Times New Roman" w:eastAsia="Times New Roman" w:hAnsi="Times New Roman" w:cs="Times New Roman"/>
          <w:b/>
          <w:sz w:val="24"/>
          <w:szCs w:val="24"/>
          <w:lang w:eastAsia="ru-RU"/>
        </w:rPr>
      </w:pPr>
    </w:p>
    <w:p w:rsidR="002D29D6" w:rsidRDefault="002D29D6" w:rsidP="00545BDF">
      <w:pPr>
        <w:spacing w:after="0" w:line="240" w:lineRule="auto"/>
        <w:jc w:val="center"/>
        <w:rPr>
          <w:rFonts w:ascii="Times New Roman" w:hAnsi="Times New Roman" w:cs="Times New Roman"/>
          <w:sz w:val="28"/>
          <w:szCs w:val="28"/>
        </w:rPr>
      </w:pPr>
    </w:p>
    <w:p w:rsidR="00545BDF" w:rsidRPr="00BB27CE" w:rsidRDefault="00545BDF" w:rsidP="00545BDF">
      <w:pPr>
        <w:spacing w:after="0" w:line="240" w:lineRule="auto"/>
        <w:jc w:val="center"/>
        <w:rPr>
          <w:rFonts w:ascii="Times New Roman" w:hAnsi="Times New Roman" w:cs="Times New Roman"/>
          <w:sz w:val="28"/>
          <w:szCs w:val="28"/>
        </w:rPr>
      </w:pPr>
      <w:r w:rsidRPr="00BB27CE">
        <w:rPr>
          <w:rFonts w:ascii="Times New Roman" w:hAnsi="Times New Roman" w:cs="Times New Roman"/>
          <w:sz w:val="28"/>
          <w:szCs w:val="28"/>
        </w:rPr>
        <w:t xml:space="preserve">Календарно-тематическое планирование по физической культуре на </w:t>
      </w:r>
      <w:r>
        <w:rPr>
          <w:rFonts w:ascii="Times New Roman" w:hAnsi="Times New Roman" w:cs="Times New Roman"/>
          <w:sz w:val="28"/>
          <w:szCs w:val="28"/>
        </w:rPr>
        <w:t>9</w:t>
      </w:r>
      <w:r w:rsidRPr="00BB27CE">
        <w:rPr>
          <w:rFonts w:ascii="Times New Roman" w:hAnsi="Times New Roman" w:cs="Times New Roman"/>
          <w:sz w:val="28"/>
          <w:szCs w:val="28"/>
        </w:rPr>
        <w:t xml:space="preserve"> класс при получении</w:t>
      </w:r>
    </w:p>
    <w:p w:rsidR="00545BDF" w:rsidRPr="00BB27CE" w:rsidRDefault="00545BDF" w:rsidP="00545BDF">
      <w:pPr>
        <w:spacing w:after="0" w:line="240" w:lineRule="auto"/>
        <w:jc w:val="center"/>
        <w:rPr>
          <w:rFonts w:ascii="Times New Roman" w:hAnsi="Times New Roman" w:cs="Times New Roman"/>
          <w:sz w:val="28"/>
          <w:szCs w:val="28"/>
          <w:u w:val="single"/>
        </w:rPr>
      </w:pPr>
      <w:r w:rsidRPr="00BB27CE">
        <w:rPr>
          <w:rFonts w:ascii="Times New Roman" w:hAnsi="Times New Roman" w:cs="Times New Roman"/>
          <w:sz w:val="28"/>
          <w:szCs w:val="28"/>
          <w:u w:val="single"/>
        </w:rPr>
        <w:t>основного общего образования</w:t>
      </w:r>
    </w:p>
    <w:p w:rsidR="00545BDF" w:rsidRPr="00BB27CE" w:rsidRDefault="00545BDF" w:rsidP="00545BDF">
      <w:pPr>
        <w:tabs>
          <w:tab w:val="left" w:pos="945"/>
        </w:tabs>
        <w:spacing w:after="0" w:line="240" w:lineRule="auto"/>
        <w:rPr>
          <w:rFonts w:ascii="Times New Roman" w:hAnsi="Times New Roman" w:cs="Times New Roman"/>
          <w:sz w:val="28"/>
          <w:szCs w:val="28"/>
        </w:rPr>
      </w:pPr>
      <w:r w:rsidRPr="00BB27CE">
        <w:rPr>
          <w:rFonts w:ascii="Times New Roman" w:hAnsi="Times New Roman"/>
          <w:sz w:val="28"/>
          <w:szCs w:val="28"/>
        </w:rPr>
        <w:t>1четверть – 27 часов</w:t>
      </w:r>
    </w:p>
    <w:tbl>
      <w:tblPr>
        <w:tblStyle w:val="a8"/>
        <w:tblW w:w="0" w:type="auto"/>
        <w:tblLayout w:type="fixed"/>
        <w:tblLook w:val="04A0" w:firstRow="1" w:lastRow="0" w:firstColumn="1" w:lastColumn="0" w:noHBand="0" w:noVBand="1"/>
      </w:tblPr>
      <w:tblGrid>
        <w:gridCol w:w="1101"/>
        <w:gridCol w:w="5670"/>
        <w:gridCol w:w="1551"/>
        <w:gridCol w:w="3198"/>
        <w:gridCol w:w="49"/>
        <w:gridCol w:w="32"/>
        <w:gridCol w:w="15"/>
        <w:gridCol w:w="7"/>
        <w:gridCol w:w="30"/>
        <w:gridCol w:w="3133"/>
      </w:tblGrid>
      <w:tr w:rsidR="00545BDF" w:rsidRPr="00EE4CF0" w:rsidTr="008D5FDB">
        <w:trPr>
          <w:trHeight w:val="158"/>
        </w:trPr>
        <w:tc>
          <w:tcPr>
            <w:tcW w:w="1101" w:type="dxa"/>
            <w:vMerge w:val="restart"/>
          </w:tcPr>
          <w:p w:rsidR="00545BDF" w:rsidRPr="00EE4CF0" w:rsidRDefault="00545BDF" w:rsidP="000C558F">
            <w:pPr>
              <w:jc w:val="center"/>
              <w:rPr>
                <w:sz w:val="28"/>
                <w:szCs w:val="28"/>
              </w:rPr>
            </w:pPr>
            <w:r w:rsidRPr="00EE4CF0">
              <w:rPr>
                <w:sz w:val="28"/>
                <w:szCs w:val="28"/>
              </w:rPr>
              <w:t>№ п/п</w:t>
            </w:r>
          </w:p>
        </w:tc>
        <w:tc>
          <w:tcPr>
            <w:tcW w:w="5670" w:type="dxa"/>
            <w:vMerge w:val="restart"/>
          </w:tcPr>
          <w:p w:rsidR="00545BDF" w:rsidRPr="00EE4CF0" w:rsidRDefault="00545BDF" w:rsidP="000C558F">
            <w:pPr>
              <w:jc w:val="center"/>
              <w:rPr>
                <w:sz w:val="28"/>
                <w:szCs w:val="28"/>
              </w:rPr>
            </w:pPr>
            <w:r w:rsidRPr="00EE4CF0">
              <w:rPr>
                <w:sz w:val="28"/>
                <w:szCs w:val="28"/>
              </w:rPr>
              <w:t>Тема урока</w:t>
            </w:r>
          </w:p>
        </w:tc>
        <w:tc>
          <w:tcPr>
            <w:tcW w:w="1551" w:type="dxa"/>
            <w:vMerge w:val="restart"/>
          </w:tcPr>
          <w:p w:rsidR="00545BDF" w:rsidRPr="00EE4CF0" w:rsidRDefault="00545BDF" w:rsidP="000C558F">
            <w:pPr>
              <w:jc w:val="center"/>
              <w:rPr>
                <w:sz w:val="28"/>
                <w:szCs w:val="28"/>
              </w:rPr>
            </w:pPr>
            <w:r w:rsidRPr="00EE4CF0">
              <w:rPr>
                <w:sz w:val="28"/>
                <w:szCs w:val="28"/>
              </w:rPr>
              <w:t>Количество часов</w:t>
            </w:r>
          </w:p>
        </w:tc>
        <w:tc>
          <w:tcPr>
            <w:tcW w:w="6464" w:type="dxa"/>
            <w:gridSpan w:val="7"/>
          </w:tcPr>
          <w:p w:rsidR="00545BDF" w:rsidRPr="00EE4CF0" w:rsidRDefault="00545BDF" w:rsidP="000C558F">
            <w:pPr>
              <w:jc w:val="center"/>
              <w:rPr>
                <w:sz w:val="28"/>
                <w:szCs w:val="28"/>
              </w:rPr>
            </w:pPr>
            <w:r w:rsidRPr="00EE4CF0">
              <w:rPr>
                <w:sz w:val="28"/>
                <w:szCs w:val="28"/>
              </w:rPr>
              <w:t>Дата</w:t>
            </w:r>
          </w:p>
        </w:tc>
      </w:tr>
      <w:tr w:rsidR="00545BDF" w:rsidRPr="00EE4CF0" w:rsidTr="008D5FDB">
        <w:trPr>
          <w:trHeight w:val="157"/>
        </w:trPr>
        <w:tc>
          <w:tcPr>
            <w:tcW w:w="1101" w:type="dxa"/>
            <w:vMerge/>
          </w:tcPr>
          <w:p w:rsidR="00545BDF" w:rsidRPr="00EE4CF0" w:rsidRDefault="00545BDF" w:rsidP="000C558F">
            <w:pPr>
              <w:jc w:val="center"/>
              <w:rPr>
                <w:sz w:val="28"/>
                <w:szCs w:val="28"/>
              </w:rPr>
            </w:pPr>
          </w:p>
        </w:tc>
        <w:tc>
          <w:tcPr>
            <w:tcW w:w="5670" w:type="dxa"/>
            <w:vMerge/>
          </w:tcPr>
          <w:p w:rsidR="00545BDF" w:rsidRPr="00EE4CF0" w:rsidRDefault="00545BDF" w:rsidP="000C558F">
            <w:pPr>
              <w:jc w:val="center"/>
              <w:rPr>
                <w:sz w:val="28"/>
                <w:szCs w:val="28"/>
              </w:rPr>
            </w:pPr>
          </w:p>
        </w:tc>
        <w:tc>
          <w:tcPr>
            <w:tcW w:w="1551" w:type="dxa"/>
            <w:vMerge/>
          </w:tcPr>
          <w:p w:rsidR="00545BDF" w:rsidRPr="00EE4CF0" w:rsidRDefault="00545BDF" w:rsidP="000C558F">
            <w:pPr>
              <w:jc w:val="center"/>
              <w:rPr>
                <w:sz w:val="28"/>
                <w:szCs w:val="28"/>
              </w:rPr>
            </w:pPr>
          </w:p>
        </w:tc>
        <w:tc>
          <w:tcPr>
            <w:tcW w:w="3198" w:type="dxa"/>
          </w:tcPr>
          <w:p w:rsidR="00545BDF" w:rsidRPr="00EE4CF0" w:rsidRDefault="00545BDF" w:rsidP="000C558F">
            <w:pPr>
              <w:jc w:val="center"/>
              <w:rPr>
                <w:sz w:val="28"/>
                <w:szCs w:val="28"/>
              </w:rPr>
            </w:pPr>
            <w:r w:rsidRPr="00EE4CF0">
              <w:rPr>
                <w:sz w:val="28"/>
                <w:szCs w:val="28"/>
              </w:rPr>
              <w:t>По плану</w:t>
            </w:r>
          </w:p>
        </w:tc>
        <w:tc>
          <w:tcPr>
            <w:tcW w:w="3266" w:type="dxa"/>
            <w:gridSpan w:val="6"/>
          </w:tcPr>
          <w:p w:rsidR="00545BDF" w:rsidRPr="00EE4CF0" w:rsidRDefault="00545BDF" w:rsidP="000C558F">
            <w:pPr>
              <w:jc w:val="center"/>
              <w:rPr>
                <w:sz w:val="28"/>
                <w:szCs w:val="28"/>
              </w:rPr>
            </w:pPr>
            <w:r w:rsidRPr="00EE4CF0">
              <w:rPr>
                <w:sz w:val="28"/>
                <w:szCs w:val="28"/>
              </w:rPr>
              <w:t>По факту</w:t>
            </w:r>
          </w:p>
        </w:tc>
      </w:tr>
      <w:tr w:rsidR="00545BDF" w:rsidTr="008D5FDB">
        <w:trPr>
          <w:trHeight w:val="769"/>
        </w:trPr>
        <w:tc>
          <w:tcPr>
            <w:tcW w:w="14786" w:type="dxa"/>
            <w:gridSpan w:val="10"/>
          </w:tcPr>
          <w:p w:rsidR="008D5FDB" w:rsidRPr="00BB27CE" w:rsidRDefault="008D5FDB" w:rsidP="008D5FDB">
            <w:pPr>
              <w:tabs>
                <w:tab w:val="left" w:pos="945"/>
              </w:tabs>
              <w:rPr>
                <w:sz w:val="28"/>
                <w:szCs w:val="28"/>
              </w:rPr>
            </w:pPr>
            <w:r w:rsidRPr="00BB27CE">
              <w:rPr>
                <w:sz w:val="28"/>
                <w:szCs w:val="28"/>
              </w:rPr>
              <w:t>1четверть – 27 часов</w:t>
            </w:r>
          </w:p>
          <w:p w:rsidR="00545BDF" w:rsidRDefault="00545BDF" w:rsidP="008D5FDB">
            <w:pPr>
              <w:ind w:right="34"/>
              <w:rPr>
                <w:sz w:val="28"/>
                <w:szCs w:val="28"/>
                <w:u w:val="single"/>
              </w:rPr>
            </w:pPr>
            <w:r w:rsidRPr="00F55372">
              <w:rPr>
                <w:sz w:val="28"/>
                <w:szCs w:val="28"/>
                <w:u w:val="single"/>
              </w:rPr>
              <w:t xml:space="preserve">Легкая атлетика - </w:t>
            </w:r>
            <w:r>
              <w:rPr>
                <w:sz w:val="28"/>
                <w:szCs w:val="28"/>
                <w:u w:val="single"/>
              </w:rPr>
              <w:t>15</w:t>
            </w:r>
            <w:r w:rsidRPr="00F55372">
              <w:rPr>
                <w:sz w:val="28"/>
                <w:szCs w:val="28"/>
                <w:u w:val="single"/>
              </w:rPr>
              <w:t xml:space="preserve"> часов</w:t>
            </w:r>
          </w:p>
          <w:p w:rsidR="00545BDF" w:rsidRPr="00F55372" w:rsidRDefault="00545BDF" w:rsidP="000C558F">
            <w:pPr>
              <w:ind w:right="34"/>
              <w:jc w:val="center"/>
              <w:rPr>
                <w:sz w:val="28"/>
                <w:szCs w:val="28"/>
                <w:u w:val="single"/>
              </w:rPr>
            </w:pPr>
          </w:p>
        </w:tc>
      </w:tr>
      <w:tr w:rsidR="00545BDF" w:rsidTr="008D5FDB">
        <w:tc>
          <w:tcPr>
            <w:tcW w:w="1101" w:type="dxa"/>
          </w:tcPr>
          <w:p w:rsidR="00545BDF" w:rsidRPr="00EE4CF0" w:rsidRDefault="00545BDF" w:rsidP="000C558F">
            <w:pPr>
              <w:jc w:val="center"/>
              <w:rPr>
                <w:sz w:val="28"/>
                <w:szCs w:val="28"/>
              </w:rPr>
            </w:pPr>
            <w:r w:rsidRPr="00EE4CF0">
              <w:rPr>
                <w:sz w:val="28"/>
                <w:szCs w:val="28"/>
              </w:rPr>
              <w:t>1.</w:t>
            </w:r>
          </w:p>
        </w:tc>
        <w:tc>
          <w:tcPr>
            <w:tcW w:w="5670" w:type="dxa"/>
          </w:tcPr>
          <w:p w:rsidR="00545BDF" w:rsidRPr="00BB27CE" w:rsidRDefault="00545BDF" w:rsidP="000C558F">
            <w:pPr>
              <w:rPr>
                <w:sz w:val="24"/>
                <w:szCs w:val="24"/>
              </w:rPr>
            </w:pPr>
            <w:r w:rsidRPr="00BB27CE">
              <w:rPr>
                <w:sz w:val="24"/>
                <w:szCs w:val="24"/>
              </w:rPr>
              <w:t xml:space="preserve">Правила техники безопасности на занятиях физической </w:t>
            </w:r>
            <w:proofErr w:type="spellStart"/>
            <w:r w:rsidRPr="00BB27CE">
              <w:rPr>
                <w:sz w:val="24"/>
                <w:szCs w:val="24"/>
              </w:rPr>
              <w:t>культурой.Т.Б</w:t>
            </w:r>
            <w:proofErr w:type="spellEnd"/>
            <w:r w:rsidRPr="00BB27CE">
              <w:rPr>
                <w:sz w:val="24"/>
                <w:szCs w:val="24"/>
              </w:rPr>
              <w:t>. на занятиях</w:t>
            </w:r>
          </w:p>
          <w:p w:rsidR="00545BDF" w:rsidRPr="00BB27CE" w:rsidRDefault="00545BDF" w:rsidP="000C558F">
            <w:pPr>
              <w:rPr>
                <w:sz w:val="24"/>
                <w:szCs w:val="24"/>
              </w:rPr>
            </w:pPr>
            <w:r w:rsidRPr="00BB27CE">
              <w:rPr>
                <w:sz w:val="24"/>
                <w:szCs w:val="24"/>
              </w:rPr>
              <w:t>Легкой атлетики</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jc w:val="center"/>
              <w:rPr>
                <w:sz w:val="28"/>
                <w:szCs w:val="28"/>
              </w:rPr>
            </w:pPr>
            <w:r w:rsidRPr="00EE4CF0">
              <w:rPr>
                <w:sz w:val="28"/>
                <w:szCs w:val="28"/>
              </w:rPr>
              <w:t>2</w:t>
            </w:r>
          </w:p>
        </w:tc>
        <w:tc>
          <w:tcPr>
            <w:tcW w:w="5670" w:type="dxa"/>
          </w:tcPr>
          <w:p w:rsidR="00545BDF" w:rsidRPr="001E1529" w:rsidRDefault="00545BDF" w:rsidP="000C558F">
            <w:pPr>
              <w:rPr>
                <w:sz w:val="24"/>
                <w:szCs w:val="24"/>
              </w:rPr>
            </w:pPr>
            <w:r w:rsidRPr="001E1529">
              <w:rPr>
                <w:sz w:val="24"/>
                <w:szCs w:val="24"/>
              </w:rPr>
              <w:t xml:space="preserve"> Низкий </w:t>
            </w:r>
            <w:proofErr w:type="spellStart"/>
            <w:r w:rsidRPr="001E1529">
              <w:rPr>
                <w:sz w:val="24"/>
                <w:szCs w:val="24"/>
              </w:rPr>
              <w:t>старт.Бег</w:t>
            </w:r>
            <w:proofErr w:type="spellEnd"/>
            <w:r w:rsidRPr="001E1529">
              <w:rPr>
                <w:sz w:val="24"/>
                <w:szCs w:val="24"/>
              </w:rPr>
              <w:t xml:space="preserve"> 30 метров</w:t>
            </w:r>
            <w:r w:rsidR="000833EC">
              <w:rPr>
                <w:sz w:val="24"/>
                <w:szCs w:val="24"/>
              </w:rPr>
              <w:t xml:space="preserve"> ГТО</w:t>
            </w:r>
            <w:r w:rsidRPr="001E1529">
              <w:rPr>
                <w:sz w:val="24"/>
                <w:szCs w:val="24"/>
              </w:rPr>
              <w:t>.</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ind w:left="180" w:right="34"/>
              <w:jc w:val="center"/>
              <w:rPr>
                <w:sz w:val="24"/>
                <w:szCs w:val="24"/>
              </w:rPr>
            </w:pPr>
            <w:r>
              <w:rPr>
                <w:sz w:val="24"/>
                <w:szCs w:val="24"/>
              </w:rPr>
              <w:t>3.</w:t>
            </w:r>
          </w:p>
        </w:tc>
        <w:tc>
          <w:tcPr>
            <w:tcW w:w="5670" w:type="dxa"/>
          </w:tcPr>
          <w:p w:rsidR="00545BDF" w:rsidRPr="001E1529" w:rsidRDefault="00545BDF" w:rsidP="000C558F">
            <w:pPr>
              <w:rPr>
                <w:sz w:val="24"/>
                <w:szCs w:val="24"/>
              </w:rPr>
            </w:pPr>
            <w:r w:rsidRPr="001E1529">
              <w:rPr>
                <w:sz w:val="24"/>
                <w:szCs w:val="24"/>
              </w:rPr>
              <w:t xml:space="preserve">Низкий  </w:t>
            </w:r>
            <w:proofErr w:type="spellStart"/>
            <w:r w:rsidRPr="001E1529">
              <w:rPr>
                <w:sz w:val="24"/>
                <w:szCs w:val="24"/>
              </w:rPr>
              <w:t>старт.Бег</w:t>
            </w:r>
            <w:proofErr w:type="spellEnd"/>
            <w:r w:rsidRPr="001E1529">
              <w:rPr>
                <w:sz w:val="24"/>
                <w:szCs w:val="24"/>
              </w:rPr>
              <w:t xml:space="preserve"> 60 метров</w:t>
            </w:r>
            <w:r w:rsidR="000833EC">
              <w:rPr>
                <w:sz w:val="24"/>
                <w:szCs w:val="24"/>
              </w:rPr>
              <w:t xml:space="preserve"> ГТО</w:t>
            </w:r>
            <w:r w:rsidRPr="001E1529">
              <w:rPr>
                <w:sz w:val="24"/>
                <w:szCs w:val="24"/>
              </w:rPr>
              <w:t>.</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ind w:left="180" w:right="34"/>
              <w:jc w:val="center"/>
              <w:rPr>
                <w:sz w:val="24"/>
                <w:szCs w:val="24"/>
              </w:rPr>
            </w:pPr>
            <w:r>
              <w:rPr>
                <w:sz w:val="24"/>
                <w:szCs w:val="24"/>
              </w:rPr>
              <w:t>4.</w:t>
            </w:r>
          </w:p>
        </w:tc>
        <w:tc>
          <w:tcPr>
            <w:tcW w:w="5670" w:type="dxa"/>
          </w:tcPr>
          <w:p w:rsidR="00545BDF" w:rsidRPr="001E1529" w:rsidRDefault="00545BDF" w:rsidP="000C558F">
            <w:pPr>
              <w:rPr>
                <w:sz w:val="24"/>
                <w:szCs w:val="24"/>
              </w:rPr>
            </w:pPr>
            <w:r w:rsidRPr="001E1529">
              <w:rPr>
                <w:sz w:val="24"/>
                <w:szCs w:val="24"/>
              </w:rPr>
              <w:t>Бег 2000 метров(д), Бег 3000 метров(ю)</w:t>
            </w:r>
            <w:r w:rsidR="000833EC">
              <w:rPr>
                <w:sz w:val="24"/>
                <w:szCs w:val="24"/>
              </w:rPr>
              <w:t>ГТО</w:t>
            </w:r>
            <w:r w:rsidRPr="001E1529">
              <w:rPr>
                <w:sz w:val="24"/>
                <w:szCs w:val="24"/>
              </w:rPr>
              <w:t>.</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ind w:left="180" w:right="34"/>
              <w:jc w:val="center"/>
              <w:rPr>
                <w:sz w:val="24"/>
                <w:szCs w:val="24"/>
              </w:rPr>
            </w:pPr>
            <w:r>
              <w:rPr>
                <w:sz w:val="24"/>
                <w:szCs w:val="24"/>
              </w:rPr>
              <w:t>5.</w:t>
            </w:r>
          </w:p>
        </w:tc>
        <w:tc>
          <w:tcPr>
            <w:tcW w:w="5670" w:type="dxa"/>
          </w:tcPr>
          <w:p w:rsidR="00545BDF" w:rsidRPr="001E1529" w:rsidRDefault="00545BDF" w:rsidP="000C558F">
            <w:pPr>
              <w:rPr>
                <w:sz w:val="24"/>
                <w:szCs w:val="24"/>
              </w:rPr>
            </w:pPr>
            <w:r w:rsidRPr="001E1529">
              <w:rPr>
                <w:sz w:val="24"/>
                <w:szCs w:val="24"/>
              </w:rPr>
              <w:t>Эстафетный бег.</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ind w:left="180" w:right="34"/>
              <w:jc w:val="center"/>
              <w:rPr>
                <w:sz w:val="24"/>
                <w:szCs w:val="24"/>
              </w:rPr>
            </w:pPr>
            <w:r>
              <w:rPr>
                <w:sz w:val="24"/>
                <w:szCs w:val="24"/>
              </w:rPr>
              <w:t>6.</w:t>
            </w:r>
          </w:p>
        </w:tc>
        <w:tc>
          <w:tcPr>
            <w:tcW w:w="5670" w:type="dxa"/>
          </w:tcPr>
          <w:p w:rsidR="00545BDF" w:rsidRPr="001E1529" w:rsidRDefault="00545BDF" w:rsidP="000C558F">
            <w:pPr>
              <w:rPr>
                <w:sz w:val="24"/>
                <w:szCs w:val="24"/>
              </w:rPr>
            </w:pPr>
            <w:r w:rsidRPr="001E1529">
              <w:rPr>
                <w:sz w:val="24"/>
                <w:szCs w:val="24"/>
              </w:rPr>
              <w:t>Метание мяча.</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EE4CF0" w:rsidRDefault="00545BDF" w:rsidP="000C558F">
            <w:pPr>
              <w:ind w:left="180" w:right="34"/>
              <w:jc w:val="center"/>
              <w:rPr>
                <w:sz w:val="24"/>
                <w:szCs w:val="24"/>
              </w:rPr>
            </w:pPr>
            <w:r>
              <w:rPr>
                <w:sz w:val="24"/>
                <w:szCs w:val="24"/>
              </w:rPr>
              <w:t>7.</w:t>
            </w:r>
          </w:p>
        </w:tc>
        <w:tc>
          <w:tcPr>
            <w:tcW w:w="5670" w:type="dxa"/>
          </w:tcPr>
          <w:p w:rsidR="00545BDF" w:rsidRPr="001E1529" w:rsidRDefault="00545BDF" w:rsidP="000C558F">
            <w:pPr>
              <w:rPr>
                <w:sz w:val="24"/>
                <w:szCs w:val="24"/>
              </w:rPr>
            </w:pPr>
            <w:r w:rsidRPr="001E1529">
              <w:rPr>
                <w:sz w:val="24"/>
                <w:szCs w:val="24"/>
              </w:rPr>
              <w:t>Метание мяча  на дальность</w:t>
            </w:r>
            <w:r w:rsidR="000833EC">
              <w:rPr>
                <w:sz w:val="24"/>
                <w:szCs w:val="24"/>
              </w:rPr>
              <w:t xml:space="preserve"> ГТО</w:t>
            </w:r>
            <w:r w:rsidRPr="001E1529">
              <w:rPr>
                <w:sz w:val="24"/>
                <w:szCs w:val="24"/>
              </w:rPr>
              <w:t>.</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F55372" w:rsidRDefault="008D5FDB" w:rsidP="008D5FDB">
            <w:pPr>
              <w:ind w:right="34"/>
              <w:rPr>
                <w:sz w:val="24"/>
                <w:szCs w:val="24"/>
              </w:rPr>
            </w:pPr>
            <w:r>
              <w:rPr>
                <w:sz w:val="24"/>
                <w:szCs w:val="24"/>
              </w:rPr>
              <w:t xml:space="preserve">      </w:t>
            </w:r>
            <w:r w:rsidR="00545BDF">
              <w:rPr>
                <w:sz w:val="24"/>
                <w:szCs w:val="24"/>
              </w:rPr>
              <w:t>8</w:t>
            </w:r>
          </w:p>
        </w:tc>
        <w:tc>
          <w:tcPr>
            <w:tcW w:w="5670" w:type="dxa"/>
          </w:tcPr>
          <w:p w:rsidR="00545BDF" w:rsidRPr="001E1529" w:rsidRDefault="000833EC" w:rsidP="000C558F">
            <w:pPr>
              <w:rPr>
                <w:sz w:val="24"/>
                <w:szCs w:val="24"/>
              </w:rPr>
            </w:pPr>
            <w:r>
              <w:rPr>
                <w:sz w:val="24"/>
                <w:szCs w:val="24"/>
              </w:rPr>
              <w:t>Прыжки в длину с места ГТО.</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F55372" w:rsidRDefault="00545BDF" w:rsidP="000C558F">
            <w:pPr>
              <w:ind w:right="34"/>
              <w:jc w:val="center"/>
              <w:rPr>
                <w:sz w:val="24"/>
                <w:szCs w:val="24"/>
              </w:rPr>
            </w:pPr>
            <w:r>
              <w:rPr>
                <w:sz w:val="24"/>
                <w:szCs w:val="24"/>
              </w:rPr>
              <w:t xml:space="preserve">    9.</w:t>
            </w:r>
          </w:p>
        </w:tc>
        <w:tc>
          <w:tcPr>
            <w:tcW w:w="5670" w:type="dxa"/>
          </w:tcPr>
          <w:p w:rsidR="00545BDF" w:rsidRPr="001E1529" w:rsidRDefault="00545BDF" w:rsidP="000C558F">
            <w:pPr>
              <w:rPr>
                <w:sz w:val="24"/>
                <w:szCs w:val="24"/>
              </w:rPr>
            </w:pPr>
            <w:r w:rsidRPr="001E1529">
              <w:rPr>
                <w:sz w:val="24"/>
                <w:szCs w:val="24"/>
              </w:rPr>
              <w:t>Прыжок в длину с разбега</w:t>
            </w:r>
            <w:r w:rsidR="000833EC">
              <w:rPr>
                <w:sz w:val="24"/>
                <w:szCs w:val="24"/>
              </w:rPr>
              <w:t xml:space="preserve"> ГТО</w:t>
            </w:r>
            <w:r w:rsidRPr="001E1529">
              <w:rPr>
                <w:sz w:val="24"/>
                <w:szCs w:val="24"/>
              </w:rPr>
              <w:t>.</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Pr="00F55372" w:rsidRDefault="00545BDF" w:rsidP="000C558F">
            <w:pPr>
              <w:ind w:right="34" w:firstLine="708"/>
              <w:rPr>
                <w:sz w:val="24"/>
                <w:szCs w:val="24"/>
              </w:rPr>
            </w:pPr>
            <w:r>
              <w:rPr>
                <w:sz w:val="24"/>
                <w:szCs w:val="24"/>
              </w:rPr>
              <w:t xml:space="preserve">  </w:t>
            </w:r>
            <w:r w:rsidR="008D5FDB">
              <w:rPr>
                <w:sz w:val="24"/>
                <w:szCs w:val="24"/>
              </w:rPr>
              <w:t xml:space="preserve">       </w:t>
            </w:r>
            <w:r>
              <w:rPr>
                <w:sz w:val="24"/>
                <w:szCs w:val="24"/>
              </w:rPr>
              <w:t>10.</w:t>
            </w:r>
          </w:p>
        </w:tc>
        <w:tc>
          <w:tcPr>
            <w:tcW w:w="5670" w:type="dxa"/>
          </w:tcPr>
          <w:p w:rsidR="00545BDF" w:rsidRPr="001E1529" w:rsidRDefault="00545BDF" w:rsidP="000C558F">
            <w:pPr>
              <w:rPr>
                <w:sz w:val="24"/>
                <w:szCs w:val="24"/>
              </w:rPr>
            </w:pPr>
            <w:r w:rsidRPr="001E1529">
              <w:rPr>
                <w:sz w:val="24"/>
                <w:szCs w:val="24"/>
              </w:rPr>
              <w:t>Прыжок в длину с разбега способом «прогнувшись».</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101" w:type="dxa"/>
          </w:tcPr>
          <w:p w:rsidR="00545BDF" w:rsidRDefault="00545BDF" w:rsidP="000C558F">
            <w:pPr>
              <w:ind w:right="34"/>
              <w:rPr>
                <w:sz w:val="24"/>
                <w:szCs w:val="24"/>
              </w:rPr>
            </w:pPr>
          </w:p>
          <w:p w:rsidR="00545BDF" w:rsidRPr="008A23D4" w:rsidRDefault="00545BDF" w:rsidP="000C558F">
            <w:pPr>
              <w:jc w:val="center"/>
              <w:rPr>
                <w:sz w:val="24"/>
                <w:szCs w:val="24"/>
              </w:rPr>
            </w:pPr>
            <w:r>
              <w:rPr>
                <w:sz w:val="24"/>
                <w:szCs w:val="24"/>
              </w:rPr>
              <w:t>11.</w:t>
            </w:r>
          </w:p>
        </w:tc>
        <w:tc>
          <w:tcPr>
            <w:tcW w:w="5670" w:type="dxa"/>
          </w:tcPr>
          <w:p w:rsidR="00545BDF" w:rsidRPr="001E1529" w:rsidRDefault="000833EC" w:rsidP="000C558F">
            <w:pPr>
              <w:rPr>
                <w:sz w:val="24"/>
                <w:szCs w:val="24"/>
              </w:rPr>
            </w:pPr>
            <w:r>
              <w:rPr>
                <w:sz w:val="24"/>
                <w:szCs w:val="24"/>
              </w:rPr>
              <w:t>Челночный бег 3/10</w:t>
            </w:r>
            <w:r w:rsidR="00545BDF" w:rsidRPr="001E1529">
              <w:rPr>
                <w:sz w:val="24"/>
                <w:szCs w:val="24"/>
              </w:rPr>
              <w:t xml:space="preserve"> метров</w:t>
            </w:r>
            <w:r>
              <w:rPr>
                <w:sz w:val="24"/>
                <w:szCs w:val="24"/>
              </w:rPr>
              <w:t xml:space="preserve"> ГТО</w:t>
            </w:r>
            <w:r w:rsidR="00545BDF" w:rsidRPr="001E1529">
              <w:rPr>
                <w:sz w:val="24"/>
                <w:szCs w:val="24"/>
              </w:rPr>
              <w:t>.</w:t>
            </w:r>
          </w:p>
          <w:p w:rsidR="00545BDF" w:rsidRPr="001E1529" w:rsidRDefault="00545BDF" w:rsidP="000C558F">
            <w:pPr>
              <w:rPr>
                <w:sz w:val="24"/>
                <w:szCs w:val="24"/>
              </w:rPr>
            </w:pPr>
            <w:r w:rsidRPr="001E1529">
              <w:rPr>
                <w:sz w:val="24"/>
                <w:szCs w:val="24"/>
              </w:rPr>
              <w:t>Развитие скоростно-силовых качеств.</w:t>
            </w: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rPr>
          <w:trHeight w:val="423"/>
        </w:trPr>
        <w:tc>
          <w:tcPr>
            <w:tcW w:w="1101" w:type="dxa"/>
          </w:tcPr>
          <w:p w:rsidR="00545BDF" w:rsidRPr="00F55372" w:rsidRDefault="00545BDF" w:rsidP="000C558F">
            <w:pPr>
              <w:ind w:right="34"/>
              <w:rPr>
                <w:sz w:val="24"/>
                <w:szCs w:val="24"/>
              </w:rPr>
            </w:pPr>
            <w:r>
              <w:rPr>
                <w:sz w:val="24"/>
                <w:szCs w:val="24"/>
              </w:rPr>
              <w:t xml:space="preserve">            12.</w:t>
            </w:r>
          </w:p>
        </w:tc>
        <w:tc>
          <w:tcPr>
            <w:tcW w:w="5670" w:type="dxa"/>
          </w:tcPr>
          <w:p w:rsidR="00545BDF" w:rsidRPr="001E1529" w:rsidRDefault="00545BDF" w:rsidP="000C558F">
            <w:pPr>
              <w:rPr>
                <w:sz w:val="24"/>
                <w:szCs w:val="24"/>
              </w:rPr>
            </w:pPr>
            <w:r w:rsidRPr="001E1529">
              <w:rPr>
                <w:sz w:val="24"/>
                <w:szCs w:val="24"/>
              </w:rPr>
              <w:t>Кросс 1000 метров.</w:t>
            </w:r>
            <w:r w:rsidR="008D5FDB">
              <w:rPr>
                <w:sz w:val="24"/>
                <w:szCs w:val="24"/>
              </w:rPr>
              <w:t xml:space="preserve"> </w:t>
            </w:r>
            <w:r w:rsidRPr="001E1529">
              <w:rPr>
                <w:sz w:val="24"/>
                <w:szCs w:val="24"/>
              </w:rPr>
              <w:t>Развитие выносливости.</w:t>
            </w:r>
          </w:p>
          <w:p w:rsidR="00545BDF" w:rsidRPr="001E1529" w:rsidRDefault="00545BDF" w:rsidP="000C558F">
            <w:pPr>
              <w:rPr>
                <w:sz w:val="24"/>
                <w:szCs w:val="24"/>
              </w:rPr>
            </w:pPr>
          </w:p>
        </w:tc>
        <w:tc>
          <w:tcPr>
            <w:tcW w:w="1551" w:type="dxa"/>
          </w:tcPr>
          <w:p w:rsidR="00545BDF" w:rsidRPr="00F55372" w:rsidRDefault="00545BDF" w:rsidP="000C558F">
            <w:pPr>
              <w:jc w:val="center"/>
              <w:rPr>
                <w:sz w:val="24"/>
                <w:szCs w:val="24"/>
              </w:rPr>
            </w:pPr>
            <w:r w:rsidRPr="00F55372">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rPr>
          <w:trHeight w:val="154"/>
        </w:trPr>
        <w:tc>
          <w:tcPr>
            <w:tcW w:w="1101" w:type="dxa"/>
          </w:tcPr>
          <w:p w:rsidR="00545BDF" w:rsidRPr="001E1529" w:rsidRDefault="00545BDF" w:rsidP="000C558F">
            <w:pPr>
              <w:jc w:val="center"/>
              <w:rPr>
                <w:sz w:val="24"/>
                <w:szCs w:val="24"/>
              </w:rPr>
            </w:pPr>
            <w:r w:rsidRPr="001E1529">
              <w:rPr>
                <w:sz w:val="24"/>
                <w:szCs w:val="24"/>
              </w:rPr>
              <w:t>13.</w:t>
            </w:r>
          </w:p>
        </w:tc>
        <w:tc>
          <w:tcPr>
            <w:tcW w:w="5670" w:type="dxa"/>
          </w:tcPr>
          <w:p w:rsidR="00545BDF" w:rsidRPr="001E1529" w:rsidRDefault="00545BDF" w:rsidP="000C558F">
            <w:pPr>
              <w:rPr>
                <w:sz w:val="24"/>
                <w:szCs w:val="24"/>
              </w:rPr>
            </w:pPr>
            <w:r w:rsidRPr="001E1529">
              <w:rPr>
                <w:sz w:val="24"/>
                <w:szCs w:val="24"/>
              </w:rPr>
              <w:t>Бег с преодолением</w:t>
            </w:r>
          </w:p>
          <w:p w:rsidR="00545BDF" w:rsidRPr="001E1529" w:rsidRDefault="000833EC" w:rsidP="000C558F">
            <w:pPr>
              <w:rPr>
                <w:sz w:val="24"/>
                <w:szCs w:val="24"/>
              </w:rPr>
            </w:pPr>
            <w:r w:rsidRPr="001E1529">
              <w:rPr>
                <w:sz w:val="24"/>
                <w:szCs w:val="24"/>
              </w:rPr>
              <w:t>П</w:t>
            </w:r>
            <w:r w:rsidR="00545BDF" w:rsidRPr="001E1529">
              <w:rPr>
                <w:sz w:val="24"/>
                <w:szCs w:val="24"/>
              </w:rPr>
              <w:t>репятствий</w:t>
            </w:r>
            <w:r>
              <w:rPr>
                <w:sz w:val="24"/>
                <w:szCs w:val="24"/>
              </w:rPr>
              <w:t xml:space="preserve"> ГТО скакалка за 30 сек</w:t>
            </w:r>
          </w:p>
        </w:tc>
        <w:tc>
          <w:tcPr>
            <w:tcW w:w="1551" w:type="dxa"/>
          </w:tcPr>
          <w:p w:rsidR="00545BDF" w:rsidRPr="00F55372" w:rsidRDefault="00545BDF" w:rsidP="000C558F">
            <w:pPr>
              <w:jc w:val="center"/>
              <w:rPr>
                <w:sz w:val="24"/>
                <w:szCs w:val="24"/>
              </w:rPr>
            </w:pPr>
            <w:r>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rPr>
          <w:trHeight w:val="134"/>
        </w:trPr>
        <w:tc>
          <w:tcPr>
            <w:tcW w:w="1101" w:type="dxa"/>
          </w:tcPr>
          <w:p w:rsidR="00545BDF" w:rsidRPr="001E1529" w:rsidRDefault="00545BDF" w:rsidP="008D5FDB">
            <w:pPr>
              <w:rPr>
                <w:sz w:val="24"/>
                <w:szCs w:val="24"/>
              </w:rPr>
            </w:pPr>
            <w:r w:rsidRPr="001E1529">
              <w:rPr>
                <w:sz w:val="24"/>
                <w:szCs w:val="24"/>
              </w:rPr>
              <w:t>14.</w:t>
            </w:r>
          </w:p>
        </w:tc>
        <w:tc>
          <w:tcPr>
            <w:tcW w:w="5670" w:type="dxa"/>
          </w:tcPr>
          <w:p w:rsidR="00545BDF" w:rsidRPr="001E1529" w:rsidRDefault="00545BDF" w:rsidP="000C558F">
            <w:pPr>
              <w:rPr>
                <w:sz w:val="24"/>
                <w:szCs w:val="24"/>
              </w:rPr>
            </w:pPr>
            <w:r w:rsidRPr="001E1529">
              <w:rPr>
                <w:sz w:val="24"/>
                <w:szCs w:val="24"/>
              </w:rPr>
              <w:t>Кроссовая подготовка.</w:t>
            </w:r>
            <w:r w:rsidR="008F46A9">
              <w:rPr>
                <w:sz w:val="24"/>
                <w:szCs w:val="24"/>
              </w:rPr>
              <w:t xml:space="preserve"> Предварительный </w:t>
            </w:r>
            <w:r w:rsidR="008F46A9">
              <w:rPr>
                <w:sz w:val="24"/>
                <w:szCs w:val="24"/>
              </w:rPr>
              <w:lastRenderedPageBreak/>
              <w:t>контроль(тестирование).</w:t>
            </w:r>
          </w:p>
        </w:tc>
        <w:tc>
          <w:tcPr>
            <w:tcW w:w="1551" w:type="dxa"/>
          </w:tcPr>
          <w:p w:rsidR="00545BDF" w:rsidRPr="00F55372" w:rsidRDefault="00545BDF" w:rsidP="000C558F">
            <w:pPr>
              <w:jc w:val="center"/>
              <w:rPr>
                <w:sz w:val="24"/>
                <w:szCs w:val="24"/>
              </w:rPr>
            </w:pPr>
            <w:r>
              <w:rPr>
                <w:sz w:val="24"/>
                <w:szCs w:val="24"/>
              </w:rPr>
              <w:lastRenderedPageBreak/>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rPr>
          <w:trHeight w:val="171"/>
        </w:trPr>
        <w:tc>
          <w:tcPr>
            <w:tcW w:w="1101" w:type="dxa"/>
          </w:tcPr>
          <w:p w:rsidR="00545BDF" w:rsidRDefault="00545BDF" w:rsidP="000C558F">
            <w:pPr>
              <w:ind w:right="34"/>
              <w:jc w:val="center"/>
              <w:rPr>
                <w:sz w:val="24"/>
                <w:szCs w:val="24"/>
              </w:rPr>
            </w:pPr>
            <w:r>
              <w:rPr>
                <w:sz w:val="24"/>
                <w:szCs w:val="24"/>
              </w:rPr>
              <w:lastRenderedPageBreak/>
              <w:t>15.</w:t>
            </w:r>
          </w:p>
        </w:tc>
        <w:tc>
          <w:tcPr>
            <w:tcW w:w="5670" w:type="dxa"/>
          </w:tcPr>
          <w:p w:rsidR="00545BDF" w:rsidRPr="001E1529" w:rsidRDefault="00545BDF" w:rsidP="000C558F">
            <w:pPr>
              <w:rPr>
                <w:sz w:val="24"/>
                <w:szCs w:val="24"/>
              </w:rPr>
            </w:pPr>
            <w:r w:rsidRPr="001E1529">
              <w:rPr>
                <w:sz w:val="24"/>
                <w:szCs w:val="24"/>
              </w:rPr>
              <w:t>Кроссовая подготовка</w:t>
            </w:r>
            <w:r w:rsidR="000833EC">
              <w:rPr>
                <w:sz w:val="24"/>
                <w:szCs w:val="24"/>
              </w:rPr>
              <w:t xml:space="preserve"> </w:t>
            </w:r>
            <w:r w:rsidRPr="001E1529">
              <w:rPr>
                <w:sz w:val="24"/>
                <w:szCs w:val="24"/>
              </w:rPr>
              <w:t>.</w:t>
            </w:r>
            <w:r w:rsidR="000833EC">
              <w:rPr>
                <w:sz w:val="24"/>
                <w:szCs w:val="24"/>
              </w:rPr>
              <w:t xml:space="preserve">ГТО поднимание туловища за 30 сек </w:t>
            </w:r>
          </w:p>
        </w:tc>
        <w:tc>
          <w:tcPr>
            <w:tcW w:w="1551" w:type="dxa"/>
          </w:tcPr>
          <w:p w:rsidR="00545BDF" w:rsidRPr="00F55372" w:rsidRDefault="00545BDF" w:rsidP="000C558F">
            <w:pPr>
              <w:jc w:val="center"/>
              <w:rPr>
                <w:sz w:val="24"/>
                <w:szCs w:val="24"/>
              </w:rPr>
            </w:pPr>
            <w:r>
              <w:rPr>
                <w:sz w:val="24"/>
                <w:szCs w:val="24"/>
              </w:rPr>
              <w:t>1</w:t>
            </w:r>
          </w:p>
        </w:tc>
        <w:tc>
          <w:tcPr>
            <w:tcW w:w="3198" w:type="dxa"/>
          </w:tcPr>
          <w:p w:rsidR="00545BDF" w:rsidRDefault="00545BDF" w:rsidP="000C558F">
            <w:pPr>
              <w:jc w:val="center"/>
              <w:rPr>
                <w:b/>
                <w:sz w:val="28"/>
                <w:szCs w:val="28"/>
                <w:u w:val="single"/>
              </w:rPr>
            </w:pPr>
          </w:p>
        </w:tc>
        <w:tc>
          <w:tcPr>
            <w:tcW w:w="3266" w:type="dxa"/>
            <w:gridSpan w:val="6"/>
          </w:tcPr>
          <w:p w:rsidR="00545BDF" w:rsidRDefault="00545BDF" w:rsidP="000C558F">
            <w:pPr>
              <w:jc w:val="center"/>
              <w:rPr>
                <w:b/>
                <w:sz w:val="28"/>
                <w:szCs w:val="28"/>
                <w:u w:val="single"/>
              </w:rPr>
            </w:pPr>
          </w:p>
        </w:tc>
      </w:tr>
      <w:tr w:rsidR="00545BDF" w:rsidTr="008D5FDB">
        <w:tc>
          <w:tcPr>
            <w:tcW w:w="14786" w:type="dxa"/>
            <w:gridSpan w:val="10"/>
          </w:tcPr>
          <w:p w:rsidR="00545BDF" w:rsidRPr="008A23D4" w:rsidRDefault="00545BDF" w:rsidP="000C558F">
            <w:pPr>
              <w:ind w:right="34"/>
              <w:rPr>
                <w:sz w:val="24"/>
                <w:szCs w:val="24"/>
              </w:rPr>
            </w:pPr>
          </w:p>
          <w:p w:rsidR="00545BDF" w:rsidRPr="001E1529" w:rsidRDefault="00545BDF" w:rsidP="000C558F">
            <w:pPr>
              <w:tabs>
                <w:tab w:val="center" w:pos="7268"/>
                <w:tab w:val="left" w:pos="9480"/>
              </w:tabs>
              <w:ind w:right="34"/>
              <w:rPr>
                <w:b/>
                <w:i/>
                <w:sz w:val="28"/>
                <w:szCs w:val="28"/>
                <w:u w:val="single"/>
              </w:rPr>
            </w:pPr>
            <w:r>
              <w:rPr>
                <w:i/>
                <w:sz w:val="28"/>
                <w:szCs w:val="28"/>
                <w:u w:val="single"/>
              </w:rPr>
              <w:tab/>
            </w:r>
            <w:r w:rsidRPr="001E1529">
              <w:rPr>
                <w:i/>
                <w:sz w:val="28"/>
                <w:szCs w:val="28"/>
                <w:u w:val="single"/>
              </w:rPr>
              <w:t>Баскетбол -5 ч</w:t>
            </w:r>
            <w:r w:rsidRPr="001E1529">
              <w:rPr>
                <w:i/>
                <w:sz w:val="28"/>
                <w:szCs w:val="28"/>
                <w:u w:val="single"/>
              </w:rPr>
              <w:tab/>
            </w:r>
          </w:p>
        </w:tc>
      </w:tr>
      <w:tr w:rsidR="00545BDF" w:rsidTr="008D5FDB">
        <w:tc>
          <w:tcPr>
            <w:tcW w:w="1101" w:type="dxa"/>
          </w:tcPr>
          <w:p w:rsidR="00545BDF" w:rsidRPr="00F55372" w:rsidRDefault="00545BDF" w:rsidP="000C558F">
            <w:pPr>
              <w:tabs>
                <w:tab w:val="left" w:pos="120"/>
              </w:tabs>
              <w:ind w:right="34"/>
              <w:jc w:val="center"/>
              <w:rPr>
                <w:sz w:val="24"/>
                <w:szCs w:val="24"/>
              </w:rPr>
            </w:pPr>
            <w:r w:rsidRPr="00F55372">
              <w:rPr>
                <w:sz w:val="24"/>
                <w:szCs w:val="24"/>
              </w:rPr>
              <w:t>1</w:t>
            </w:r>
            <w:r w:rsidR="00243967">
              <w:rPr>
                <w:sz w:val="24"/>
                <w:szCs w:val="24"/>
              </w:rPr>
              <w:t>6</w:t>
            </w:r>
            <w:r>
              <w:rPr>
                <w:sz w:val="24"/>
                <w:szCs w:val="24"/>
              </w:rPr>
              <w:t>.</w:t>
            </w:r>
          </w:p>
        </w:tc>
        <w:tc>
          <w:tcPr>
            <w:tcW w:w="5670" w:type="dxa"/>
          </w:tcPr>
          <w:p w:rsidR="00545BDF" w:rsidRPr="001E1529" w:rsidRDefault="00545BDF" w:rsidP="000C558F">
            <w:pPr>
              <w:rPr>
                <w:sz w:val="24"/>
                <w:szCs w:val="24"/>
              </w:rPr>
            </w:pPr>
            <w:r w:rsidRPr="001E1529">
              <w:rPr>
                <w:sz w:val="24"/>
                <w:szCs w:val="24"/>
              </w:rPr>
              <w:t>Правила техники безопасности на занятиях баскетболом.</w:t>
            </w:r>
          </w:p>
          <w:p w:rsidR="00545BDF" w:rsidRPr="001E1529" w:rsidRDefault="00545BDF" w:rsidP="000C558F">
            <w:pPr>
              <w:rPr>
                <w:sz w:val="24"/>
                <w:szCs w:val="24"/>
              </w:rPr>
            </w:pPr>
            <w:r w:rsidRPr="001E1529">
              <w:rPr>
                <w:sz w:val="24"/>
                <w:szCs w:val="24"/>
              </w:rPr>
              <w:t>Передачи и ловля мяча.</w:t>
            </w:r>
          </w:p>
        </w:tc>
        <w:tc>
          <w:tcPr>
            <w:tcW w:w="1551" w:type="dxa"/>
          </w:tcPr>
          <w:p w:rsidR="00545BDF" w:rsidRPr="00515E53" w:rsidRDefault="00545BDF" w:rsidP="000C558F">
            <w:pPr>
              <w:jc w:val="center"/>
              <w:rPr>
                <w:sz w:val="28"/>
                <w:szCs w:val="28"/>
              </w:rP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17</w:t>
            </w:r>
            <w:r w:rsidR="00545BDF">
              <w:rPr>
                <w:sz w:val="24"/>
                <w:szCs w:val="24"/>
              </w:rPr>
              <w:t>.</w:t>
            </w:r>
          </w:p>
        </w:tc>
        <w:tc>
          <w:tcPr>
            <w:tcW w:w="5670" w:type="dxa"/>
          </w:tcPr>
          <w:p w:rsidR="00545BDF" w:rsidRPr="001E1529" w:rsidRDefault="00545BDF" w:rsidP="000C558F">
            <w:pPr>
              <w:rPr>
                <w:sz w:val="24"/>
                <w:szCs w:val="24"/>
              </w:rPr>
            </w:pPr>
            <w:r w:rsidRPr="001E1529">
              <w:rPr>
                <w:sz w:val="24"/>
                <w:szCs w:val="24"/>
              </w:rPr>
              <w:t>Передачи и ловля мяча.</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18</w:t>
            </w:r>
            <w:r w:rsidR="00545BDF">
              <w:rPr>
                <w:sz w:val="24"/>
                <w:szCs w:val="24"/>
              </w:rPr>
              <w:t>.</w:t>
            </w:r>
          </w:p>
        </w:tc>
        <w:tc>
          <w:tcPr>
            <w:tcW w:w="5670" w:type="dxa"/>
          </w:tcPr>
          <w:p w:rsidR="00545BDF" w:rsidRPr="001E1529" w:rsidRDefault="00545BDF" w:rsidP="000C558F">
            <w:pPr>
              <w:rPr>
                <w:sz w:val="24"/>
                <w:szCs w:val="24"/>
              </w:rPr>
            </w:pPr>
            <w:r w:rsidRPr="001E1529">
              <w:rPr>
                <w:sz w:val="24"/>
                <w:szCs w:val="24"/>
              </w:rPr>
              <w:t>Ловля и передача мяча в прыжке.</w:t>
            </w:r>
          </w:p>
          <w:p w:rsidR="00545BDF" w:rsidRPr="001E1529" w:rsidRDefault="00545BDF" w:rsidP="000C558F">
            <w:pPr>
              <w:rPr>
                <w:sz w:val="24"/>
                <w:szCs w:val="24"/>
              </w:rPr>
            </w:pPr>
            <w:r w:rsidRPr="001E1529">
              <w:rPr>
                <w:sz w:val="24"/>
                <w:szCs w:val="24"/>
              </w:rPr>
              <w:t>Ведение мяча.</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19</w:t>
            </w:r>
            <w:r w:rsidR="00545BDF">
              <w:rPr>
                <w:sz w:val="24"/>
                <w:szCs w:val="24"/>
              </w:rPr>
              <w:t>.</w:t>
            </w:r>
          </w:p>
        </w:tc>
        <w:tc>
          <w:tcPr>
            <w:tcW w:w="5670" w:type="dxa"/>
          </w:tcPr>
          <w:p w:rsidR="00545BDF" w:rsidRPr="001E1529" w:rsidRDefault="00545BDF" w:rsidP="000C558F">
            <w:pPr>
              <w:rPr>
                <w:sz w:val="24"/>
                <w:szCs w:val="24"/>
              </w:rPr>
            </w:pPr>
            <w:r w:rsidRPr="001E1529">
              <w:rPr>
                <w:sz w:val="24"/>
                <w:szCs w:val="24"/>
              </w:rPr>
              <w:t>Ловля и передача мяча в прыжке.</w:t>
            </w:r>
          </w:p>
          <w:p w:rsidR="00545BDF" w:rsidRPr="001E1529" w:rsidRDefault="00545BDF" w:rsidP="000C558F">
            <w:pPr>
              <w:rPr>
                <w:sz w:val="24"/>
                <w:szCs w:val="24"/>
              </w:rPr>
            </w:pPr>
            <w:r w:rsidRPr="001E1529">
              <w:rPr>
                <w:sz w:val="24"/>
                <w:szCs w:val="24"/>
              </w:rPr>
              <w:t>Ведение мяча.</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20</w:t>
            </w:r>
            <w:r w:rsidR="00545BDF">
              <w:rPr>
                <w:sz w:val="24"/>
                <w:szCs w:val="24"/>
              </w:rPr>
              <w:t>.</w:t>
            </w:r>
          </w:p>
        </w:tc>
        <w:tc>
          <w:tcPr>
            <w:tcW w:w="5670" w:type="dxa"/>
          </w:tcPr>
          <w:p w:rsidR="00545BDF" w:rsidRPr="001E1529" w:rsidRDefault="00545BDF" w:rsidP="000C558F">
            <w:pPr>
              <w:rPr>
                <w:sz w:val="24"/>
                <w:szCs w:val="24"/>
              </w:rPr>
            </w:pPr>
            <w:r w:rsidRPr="001E1529">
              <w:rPr>
                <w:sz w:val="24"/>
                <w:szCs w:val="24"/>
              </w:rPr>
              <w:t>Ведение мяча с изменением направления.</w:t>
            </w:r>
          </w:p>
          <w:p w:rsidR="00545BDF" w:rsidRPr="001E1529" w:rsidRDefault="00545BDF" w:rsidP="000C558F">
            <w:pPr>
              <w:rPr>
                <w:sz w:val="24"/>
                <w:szCs w:val="24"/>
              </w:rPr>
            </w:pPr>
            <w:r w:rsidRPr="001E1529">
              <w:rPr>
                <w:sz w:val="24"/>
                <w:szCs w:val="24"/>
              </w:rPr>
              <w:t>Бросок мяча в кольцо.</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rPr>
          <w:trHeight w:val="105"/>
        </w:trPr>
        <w:tc>
          <w:tcPr>
            <w:tcW w:w="14786" w:type="dxa"/>
            <w:gridSpan w:val="10"/>
          </w:tcPr>
          <w:p w:rsidR="00545BDF" w:rsidRDefault="00545BDF" w:rsidP="000C558F">
            <w:pPr>
              <w:jc w:val="center"/>
              <w:rPr>
                <w:b/>
                <w:sz w:val="28"/>
                <w:szCs w:val="28"/>
                <w:u w:val="single"/>
              </w:rPr>
            </w:pPr>
            <w:r w:rsidRPr="00614DA8">
              <w:rPr>
                <w:i/>
                <w:sz w:val="28"/>
                <w:szCs w:val="28"/>
                <w:u w:val="single"/>
              </w:rPr>
              <w:t>Волейбол –</w:t>
            </w:r>
            <w:r>
              <w:rPr>
                <w:i/>
                <w:sz w:val="28"/>
                <w:szCs w:val="28"/>
                <w:u w:val="single"/>
              </w:rPr>
              <w:t>7</w:t>
            </w:r>
            <w:r w:rsidRPr="00614DA8">
              <w:rPr>
                <w:i/>
                <w:sz w:val="28"/>
                <w:szCs w:val="28"/>
                <w:u w:val="single"/>
              </w:rPr>
              <w:t xml:space="preserve"> ч</w:t>
            </w: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2</w:t>
            </w:r>
            <w:r w:rsidR="00545BDF">
              <w:rPr>
                <w:sz w:val="24"/>
                <w:szCs w:val="24"/>
              </w:rPr>
              <w:t>1.</w:t>
            </w:r>
          </w:p>
        </w:tc>
        <w:tc>
          <w:tcPr>
            <w:tcW w:w="5670" w:type="dxa"/>
          </w:tcPr>
          <w:p w:rsidR="00545BDF" w:rsidRPr="001E1529" w:rsidRDefault="00545BDF" w:rsidP="000C558F">
            <w:pPr>
              <w:rPr>
                <w:sz w:val="24"/>
                <w:szCs w:val="24"/>
              </w:rPr>
            </w:pPr>
            <w:r w:rsidRPr="001E1529">
              <w:rPr>
                <w:sz w:val="24"/>
                <w:szCs w:val="24"/>
              </w:rPr>
              <w:t>Техника безопасности на занятиях волейболом. Стойки и передвижения, повороты, остановки.</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2</w:t>
            </w:r>
            <w:r w:rsidR="00545BDF">
              <w:rPr>
                <w:sz w:val="24"/>
                <w:szCs w:val="24"/>
              </w:rPr>
              <w:t>2.</w:t>
            </w:r>
          </w:p>
        </w:tc>
        <w:tc>
          <w:tcPr>
            <w:tcW w:w="5670" w:type="dxa"/>
          </w:tcPr>
          <w:p w:rsidR="00545BDF" w:rsidRPr="005069BC" w:rsidRDefault="00545BDF" w:rsidP="000C558F">
            <w:pPr>
              <w:rPr>
                <w:sz w:val="24"/>
                <w:szCs w:val="24"/>
              </w:rPr>
            </w:pPr>
            <w:r w:rsidRPr="005069BC">
              <w:rPr>
                <w:sz w:val="24"/>
                <w:szCs w:val="24"/>
              </w:rPr>
              <w:t>Прием и передача мяча.</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tabs>
                <w:tab w:val="left" w:pos="120"/>
              </w:tabs>
              <w:ind w:right="34"/>
              <w:jc w:val="center"/>
              <w:rPr>
                <w:sz w:val="24"/>
                <w:szCs w:val="24"/>
              </w:rPr>
            </w:pPr>
            <w:r>
              <w:rPr>
                <w:sz w:val="24"/>
                <w:szCs w:val="24"/>
              </w:rPr>
              <w:t>2</w:t>
            </w:r>
            <w:r w:rsidR="00545BDF">
              <w:rPr>
                <w:sz w:val="24"/>
                <w:szCs w:val="24"/>
              </w:rPr>
              <w:t>3.</w:t>
            </w:r>
          </w:p>
        </w:tc>
        <w:tc>
          <w:tcPr>
            <w:tcW w:w="5670" w:type="dxa"/>
          </w:tcPr>
          <w:p w:rsidR="00545BDF" w:rsidRPr="005069BC" w:rsidRDefault="00545BDF" w:rsidP="000C558F">
            <w:pPr>
              <w:rPr>
                <w:sz w:val="24"/>
                <w:szCs w:val="24"/>
              </w:rPr>
            </w:pPr>
            <w:r w:rsidRPr="005069BC">
              <w:rPr>
                <w:sz w:val="24"/>
                <w:szCs w:val="24"/>
              </w:rPr>
              <w:t>Прием и передача мяча.</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rPr>
          <w:trHeight w:val="665"/>
        </w:trPr>
        <w:tc>
          <w:tcPr>
            <w:tcW w:w="1101" w:type="dxa"/>
          </w:tcPr>
          <w:p w:rsidR="00545BDF" w:rsidRPr="008A23D4" w:rsidRDefault="00243967" w:rsidP="000C558F">
            <w:pPr>
              <w:ind w:right="34"/>
              <w:jc w:val="center"/>
              <w:rPr>
                <w:sz w:val="24"/>
                <w:szCs w:val="24"/>
              </w:rPr>
            </w:pPr>
            <w:r>
              <w:rPr>
                <w:sz w:val="24"/>
                <w:szCs w:val="24"/>
              </w:rPr>
              <w:t>2</w:t>
            </w:r>
            <w:r w:rsidR="00545BDF">
              <w:rPr>
                <w:sz w:val="24"/>
                <w:szCs w:val="24"/>
              </w:rPr>
              <w:t>4.</w:t>
            </w:r>
          </w:p>
          <w:p w:rsidR="00545BDF" w:rsidRPr="00F55372" w:rsidRDefault="00545BDF" w:rsidP="000C558F">
            <w:pPr>
              <w:rPr>
                <w:i/>
                <w:sz w:val="24"/>
                <w:szCs w:val="24"/>
                <w:u w:val="single"/>
              </w:rPr>
            </w:pPr>
          </w:p>
        </w:tc>
        <w:tc>
          <w:tcPr>
            <w:tcW w:w="5670" w:type="dxa"/>
          </w:tcPr>
          <w:p w:rsidR="00545BDF" w:rsidRPr="005069BC" w:rsidRDefault="00545BDF" w:rsidP="000C558F">
            <w:pPr>
              <w:rPr>
                <w:sz w:val="24"/>
                <w:szCs w:val="24"/>
              </w:rPr>
            </w:pPr>
            <w:r w:rsidRPr="005069BC">
              <w:rPr>
                <w:sz w:val="24"/>
                <w:szCs w:val="24"/>
              </w:rPr>
              <w:t xml:space="preserve">Нижняя подача мяча. </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Pr="00515E53" w:rsidRDefault="00545BDF" w:rsidP="000C558F">
            <w:pPr>
              <w:ind w:right="34"/>
              <w:jc w:val="center"/>
              <w:rPr>
                <w:sz w:val="24"/>
                <w:szCs w:val="24"/>
              </w:rPr>
            </w:pPr>
          </w:p>
          <w:p w:rsidR="00545BDF" w:rsidRPr="00515E53" w:rsidRDefault="00545BDF" w:rsidP="000C558F">
            <w:pPr>
              <w:rPr>
                <w:i/>
                <w:sz w:val="24"/>
                <w:szCs w:val="24"/>
                <w:u w:val="single"/>
              </w:rPr>
            </w:pPr>
          </w:p>
        </w:tc>
        <w:tc>
          <w:tcPr>
            <w:tcW w:w="3217" w:type="dxa"/>
            <w:gridSpan w:val="5"/>
          </w:tcPr>
          <w:p w:rsidR="00545BDF" w:rsidRDefault="00545BDF" w:rsidP="000C558F">
            <w:pPr>
              <w:rPr>
                <w:i/>
                <w:sz w:val="24"/>
                <w:szCs w:val="24"/>
                <w:u w:val="single"/>
              </w:rPr>
            </w:pPr>
          </w:p>
          <w:p w:rsidR="00545BDF" w:rsidRPr="00F55372" w:rsidRDefault="00545BDF" w:rsidP="000C558F">
            <w:pPr>
              <w:rPr>
                <w:i/>
                <w:sz w:val="24"/>
                <w:szCs w:val="24"/>
                <w:u w:val="single"/>
              </w:rPr>
            </w:pPr>
          </w:p>
        </w:tc>
      </w:tr>
      <w:tr w:rsidR="00545BDF" w:rsidTr="008D5FDB">
        <w:tc>
          <w:tcPr>
            <w:tcW w:w="1101" w:type="dxa"/>
          </w:tcPr>
          <w:p w:rsidR="00545BDF" w:rsidRPr="00F55372" w:rsidRDefault="00243967" w:rsidP="000C558F">
            <w:pPr>
              <w:ind w:right="34"/>
              <w:jc w:val="center"/>
              <w:rPr>
                <w:sz w:val="24"/>
                <w:szCs w:val="24"/>
                <w:lang w:eastAsia="en-US"/>
              </w:rPr>
            </w:pPr>
            <w:r>
              <w:rPr>
                <w:sz w:val="24"/>
                <w:szCs w:val="24"/>
              </w:rPr>
              <w:t>2</w:t>
            </w:r>
            <w:r w:rsidR="00545BDF">
              <w:rPr>
                <w:sz w:val="24"/>
                <w:szCs w:val="24"/>
              </w:rPr>
              <w:t>5.</w:t>
            </w:r>
          </w:p>
        </w:tc>
        <w:tc>
          <w:tcPr>
            <w:tcW w:w="5670" w:type="dxa"/>
          </w:tcPr>
          <w:p w:rsidR="00545BDF" w:rsidRPr="005069BC" w:rsidRDefault="00545BDF" w:rsidP="000C558F">
            <w:pPr>
              <w:rPr>
                <w:sz w:val="24"/>
                <w:szCs w:val="24"/>
              </w:rPr>
            </w:pPr>
            <w:r w:rsidRPr="005069BC">
              <w:rPr>
                <w:sz w:val="24"/>
                <w:szCs w:val="24"/>
              </w:rPr>
              <w:t xml:space="preserve">Нижняя подача мяча. </w:t>
            </w: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ind w:right="34"/>
              <w:jc w:val="center"/>
              <w:rPr>
                <w:sz w:val="24"/>
                <w:szCs w:val="24"/>
                <w:lang w:eastAsia="en-US"/>
              </w:rPr>
            </w:pPr>
            <w:r>
              <w:rPr>
                <w:sz w:val="24"/>
                <w:szCs w:val="24"/>
              </w:rPr>
              <w:t>2</w:t>
            </w:r>
            <w:r w:rsidR="00545BDF">
              <w:rPr>
                <w:sz w:val="24"/>
                <w:szCs w:val="24"/>
              </w:rPr>
              <w:t>6.</w:t>
            </w:r>
          </w:p>
        </w:tc>
        <w:tc>
          <w:tcPr>
            <w:tcW w:w="5670" w:type="dxa"/>
          </w:tcPr>
          <w:p w:rsidR="00545BDF" w:rsidRPr="005069BC" w:rsidRDefault="00545BDF" w:rsidP="000C558F">
            <w:pPr>
              <w:widowControl w:val="0"/>
              <w:autoSpaceDE w:val="0"/>
              <w:autoSpaceDN w:val="0"/>
              <w:adjustRightInd w:val="0"/>
              <w:spacing w:line="252" w:lineRule="auto"/>
              <w:rPr>
                <w:rFonts w:eastAsiaTheme="minorHAnsi"/>
                <w:sz w:val="24"/>
                <w:szCs w:val="24"/>
                <w:lang w:eastAsia="en-US"/>
              </w:rPr>
            </w:pPr>
            <w:r w:rsidRPr="005069BC">
              <w:rPr>
                <w:rFonts w:eastAsiaTheme="minorHAnsi"/>
                <w:sz w:val="24"/>
                <w:szCs w:val="24"/>
                <w:lang w:eastAsia="en-US"/>
              </w:rPr>
              <w:t>Прием мяча после подачи</w:t>
            </w:r>
          </w:p>
          <w:p w:rsidR="00545BDF" w:rsidRPr="005069BC" w:rsidRDefault="00545BDF" w:rsidP="000C558F">
            <w:pPr>
              <w:rPr>
                <w:sz w:val="24"/>
                <w:szCs w:val="24"/>
              </w:rPr>
            </w:pP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101" w:type="dxa"/>
          </w:tcPr>
          <w:p w:rsidR="00545BDF" w:rsidRPr="00F55372" w:rsidRDefault="00243967" w:rsidP="000C558F">
            <w:pPr>
              <w:ind w:right="34"/>
              <w:jc w:val="center"/>
              <w:rPr>
                <w:sz w:val="24"/>
                <w:szCs w:val="24"/>
                <w:lang w:eastAsia="en-US"/>
              </w:rPr>
            </w:pPr>
            <w:r>
              <w:rPr>
                <w:sz w:val="24"/>
                <w:szCs w:val="24"/>
              </w:rPr>
              <w:t>2</w:t>
            </w:r>
            <w:r w:rsidR="00545BDF">
              <w:rPr>
                <w:sz w:val="24"/>
                <w:szCs w:val="24"/>
              </w:rPr>
              <w:t>7.</w:t>
            </w:r>
          </w:p>
        </w:tc>
        <w:tc>
          <w:tcPr>
            <w:tcW w:w="5670" w:type="dxa"/>
          </w:tcPr>
          <w:p w:rsidR="00545BDF" w:rsidRPr="005069BC" w:rsidRDefault="00545BDF" w:rsidP="000C558F">
            <w:pPr>
              <w:widowControl w:val="0"/>
              <w:autoSpaceDE w:val="0"/>
              <w:autoSpaceDN w:val="0"/>
              <w:adjustRightInd w:val="0"/>
              <w:spacing w:line="252" w:lineRule="auto"/>
              <w:rPr>
                <w:rFonts w:eastAsiaTheme="minorHAnsi"/>
                <w:sz w:val="24"/>
                <w:szCs w:val="24"/>
                <w:lang w:eastAsia="en-US"/>
              </w:rPr>
            </w:pPr>
            <w:r w:rsidRPr="005069BC">
              <w:rPr>
                <w:rFonts w:eastAsiaTheme="minorHAnsi"/>
                <w:sz w:val="24"/>
                <w:szCs w:val="24"/>
                <w:lang w:eastAsia="en-US"/>
              </w:rPr>
              <w:t>Прием мяча после подачи</w:t>
            </w:r>
          </w:p>
          <w:p w:rsidR="00545BDF" w:rsidRPr="005069BC" w:rsidRDefault="00545BDF" w:rsidP="000C558F">
            <w:pPr>
              <w:rPr>
                <w:sz w:val="24"/>
                <w:szCs w:val="24"/>
              </w:rPr>
            </w:pPr>
          </w:p>
        </w:tc>
        <w:tc>
          <w:tcPr>
            <w:tcW w:w="1551" w:type="dxa"/>
          </w:tcPr>
          <w:p w:rsidR="00545BDF" w:rsidRPr="00515E53" w:rsidRDefault="00545BDF" w:rsidP="000C558F">
            <w:pPr>
              <w:jc w:val="center"/>
            </w:pPr>
            <w:r w:rsidRPr="00515E53">
              <w:rPr>
                <w:sz w:val="28"/>
                <w:szCs w:val="28"/>
              </w:rPr>
              <w:t>1</w:t>
            </w:r>
          </w:p>
        </w:tc>
        <w:tc>
          <w:tcPr>
            <w:tcW w:w="3247" w:type="dxa"/>
            <w:gridSpan w:val="2"/>
          </w:tcPr>
          <w:p w:rsidR="00545BDF" w:rsidRDefault="00545BDF" w:rsidP="000C558F">
            <w:pPr>
              <w:jc w:val="center"/>
              <w:rPr>
                <w:b/>
                <w:sz w:val="28"/>
                <w:szCs w:val="28"/>
                <w:u w:val="single"/>
              </w:rPr>
            </w:pPr>
          </w:p>
        </w:tc>
        <w:tc>
          <w:tcPr>
            <w:tcW w:w="3217" w:type="dxa"/>
            <w:gridSpan w:val="5"/>
          </w:tcPr>
          <w:p w:rsidR="00545BDF" w:rsidRDefault="00545BDF" w:rsidP="000C558F">
            <w:pPr>
              <w:jc w:val="center"/>
              <w:rPr>
                <w:b/>
                <w:sz w:val="28"/>
                <w:szCs w:val="28"/>
                <w:u w:val="single"/>
              </w:rPr>
            </w:pPr>
          </w:p>
        </w:tc>
      </w:tr>
      <w:tr w:rsidR="00545BDF" w:rsidTr="008D5FDB">
        <w:tc>
          <w:tcPr>
            <w:tcW w:w="14786" w:type="dxa"/>
            <w:gridSpan w:val="10"/>
          </w:tcPr>
          <w:p w:rsidR="00545BDF" w:rsidRDefault="00545BDF" w:rsidP="000C558F">
            <w:pPr>
              <w:rPr>
                <w:i/>
                <w:sz w:val="28"/>
                <w:szCs w:val="28"/>
                <w:u w:val="single"/>
              </w:rPr>
            </w:pPr>
          </w:p>
          <w:p w:rsidR="00545BDF" w:rsidRPr="00D8324B" w:rsidRDefault="00545BDF" w:rsidP="000C558F">
            <w:pPr>
              <w:tabs>
                <w:tab w:val="left" w:pos="465"/>
                <w:tab w:val="center" w:pos="7285"/>
              </w:tabs>
              <w:rPr>
                <w:i/>
                <w:sz w:val="28"/>
                <w:szCs w:val="28"/>
                <w:u w:val="single"/>
              </w:rPr>
            </w:pPr>
            <w:r w:rsidRPr="007B2DDA">
              <w:rPr>
                <w:sz w:val="28"/>
                <w:szCs w:val="28"/>
              </w:rPr>
              <w:t>2 четверть – 21 час</w:t>
            </w:r>
            <w:r>
              <w:rPr>
                <w:i/>
                <w:sz w:val="28"/>
                <w:szCs w:val="28"/>
                <w:u w:val="single"/>
              </w:rPr>
              <w:tab/>
            </w:r>
            <w:r w:rsidRPr="00D8324B">
              <w:rPr>
                <w:i/>
                <w:sz w:val="28"/>
                <w:szCs w:val="28"/>
                <w:u w:val="single"/>
              </w:rPr>
              <w:t>Гимнастика с основами акробатики- 1</w:t>
            </w:r>
            <w:r>
              <w:rPr>
                <w:i/>
                <w:sz w:val="28"/>
                <w:szCs w:val="28"/>
                <w:u w:val="single"/>
              </w:rPr>
              <w:t>6</w:t>
            </w:r>
            <w:r w:rsidRPr="00D8324B">
              <w:rPr>
                <w:i/>
                <w:sz w:val="28"/>
                <w:szCs w:val="28"/>
                <w:u w:val="single"/>
              </w:rPr>
              <w:t>ч</w:t>
            </w:r>
          </w:p>
        </w:tc>
      </w:tr>
      <w:tr w:rsidR="00545BDF" w:rsidTr="008D5FDB">
        <w:tc>
          <w:tcPr>
            <w:tcW w:w="1101" w:type="dxa"/>
          </w:tcPr>
          <w:p w:rsidR="00545BDF" w:rsidRPr="000A0E91" w:rsidRDefault="00545BDF" w:rsidP="000C558F">
            <w:pPr>
              <w:ind w:firstLine="709"/>
              <w:jc w:val="center"/>
              <w:rPr>
                <w:b/>
              </w:rPr>
            </w:pPr>
          </w:p>
          <w:p w:rsidR="00545BDF" w:rsidRPr="00D8324B" w:rsidRDefault="00243967" w:rsidP="000C558F">
            <w:pPr>
              <w:jc w:val="center"/>
              <w:rPr>
                <w:sz w:val="24"/>
                <w:szCs w:val="24"/>
              </w:rPr>
            </w:pPr>
            <w:r>
              <w:rPr>
                <w:sz w:val="24"/>
                <w:szCs w:val="24"/>
              </w:rPr>
              <w:t>28</w:t>
            </w:r>
            <w:r w:rsidR="00545BDF" w:rsidRPr="00D8324B">
              <w:rPr>
                <w:sz w:val="24"/>
                <w:szCs w:val="24"/>
              </w:rPr>
              <w:t>.</w:t>
            </w:r>
          </w:p>
        </w:tc>
        <w:tc>
          <w:tcPr>
            <w:tcW w:w="5670" w:type="dxa"/>
          </w:tcPr>
          <w:p w:rsidR="00545BDF" w:rsidRPr="005069BC" w:rsidRDefault="00175AA7" w:rsidP="000C558F">
            <w:pPr>
              <w:rPr>
                <w:sz w:val="24"/>
                <w:szCs w:val="24"/>
              </w:rPr>
            </w:pPr>
            <w:r w:rsidRPr="00175AA7">
              <w:rPr>
                <w:sz w:val="24"/>
                <w:szCs w:val="24"/>
              </w:rPr>
              <w:t>Гимнастика с основами акробатики</w:t>
            </w:r>
            <w:r w:rsidRPr="005069BC">
              <w:rPr>
                <w:sz w:val="24"/>
                <w:szCs w:val="24"/>
              </w:rPr>
              <w:t xml:space="preserve"> </w:t>
            </w:r>
            <w:r w:rsidR="00545BDF" w:rsidRPr="005069BC">
              <w:rPr>
                <w:sz w:val="24"/>
                <w:szCs w:val="24"/>
              </w:rPr>
              <w:t>Техника безопасности на уроках гимнастики.</w:t>
            </w:r>
          </w:p>
          <w:p w:rsidR="00545BDF" w:rsidRPr="005069BC" w:rsidRDefault="00545BDF" w:rsidP="000C558F">
            <w:pPr>
              <w:rPr>
                <w:sz w:val="24"/>
                <w:szCs w:val="24"/>
              </w:rPr>
            </w:pPr>
            <w:r w:rsidRPr="005069BC">
              <w:rPr>
                <w:sz w:val="24"/>
                <w:szCs w:val="24"/>
              </w:rPr>
              <w:lastRenderedPageBreak/>
              <w:t>Акробатические упражнения.</w:t>
            </w:r>
          </w:p>
        </w:tc>
        <w:tc>
          <w:tcPr>
            <w:tcW w:w="1551" w:type="dxa"/>
          </w:tcPr>
          <w:p w:rsidR="00545BDF" w:rsidRPr="00D8324B" w:rsidRDefault="00545BDF" w:rsidP="000C558F">
            <w:pPr>
              <w:jc w:val="center"/>
              <w:rPr>
                <w:sz w:val="24"/>
                <w:szCs w:val="24"/>
              </w:rPr>
            </w:pPr>
            <w:r w:rsidRPr="00D8324B">
              <w:rPr>
                <w:sz w:val="24"/>
                <w:szCs w:val="24"/>
              </w:rPr>
              <w:lastRenderedPageBreak/>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jc w:val="center"/>
              <w:rPr>
                <w:sz w:val="24"/>
                <w:szCs w:val="24"/>
              </w:rPr>
            </w:pPr>
          </w:p>
          <w:p w:rsidR="00545BDF" w:rsidRPr="00D8324B" w:rsidRDefault="00545BDF" w:rsidP="000C558F">
            <w:pPr>
              <w:jc w:val="center"/>
              <w:rPr>
                <w:sz w:val="24"/>
                <w:szCs w:val="24"/>
              </w:rPr>
            </w:pPr>
            <w:r w:rsidRPr="00D8324B">
              <w:rPr>
                <w:sz w:val="24"/>
                <w:szCs w:val="24"/>
              </w:rPr>
              <w:t>2</w:t>
            </w:r>
            <w:r w:rsidR="00243967">
              <w:rPr>
                <w:sz w:val="24"/>
                <w:szCs w:val="24"/>
              </w:rPr>
              <w:t>9</w:t>
            </w:r>
          </w:p>
        </w:tc>
        <w:tc>
          <w:tcPr>
            <w:tcW w:w="5670" w:type="dxa"/>
          </w:tcPr>
          <w:p w:rsidR="00545BDF" w:rsidRPr="005069BC" w:rsidRDefault="00545BDF" w:rsidP="000C558F">
            <w:pPr>
              <w:rPr>
                <w:sz w:val="24"/>
                <w:szCs w:val="24"/>
              </w:rPr>
            </w:pPr>
            <w:r w:rsidRPr="005069BC">
              <w:rPr>
                <w:sz w:val="24"/>
                <w:szCs w:val="24"/>
              </w:rPr>
              <w:t>Техника безопасности на уроках гимнастики.</w:t>
            </w:r>
          </w:p>
          <w:p w:rsidR="00545BDF" w:rsidRPr="005069BC" w:rsidRDefault="00545BDF" w:rsidP="000C558F">
            <w:pPr>
              <w:rPr>
                <w:sz w:val="24"/>
                <w:szCs w:val="24"/>
              </w:rPr>
            </w:pPr>
            <w:r w:rsidRPr="005069BC">
              <w:rPr>
                <w:sz w:val="24"/>
                <w:szCs w:val="24"/>
              </w:rPr>
              <w:t>Акробатические упражнения.</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Pr="00D8324B">
              <w:rPr>
                <w:sz w:val="24"/>
                <w:szCs w:val="24"/>
              </w:rPr>
              <w:t>3</w:t>
            </w:r>
            <w:r w:rsidR="00243967">
              <w:rPr>
                <w:sz w:val="24"/>
                <w:szCs w:val="24"/>
              </w:rPr>
              <w:t>0</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Подтягивания.</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00243967">
              <w:rPr>
                <w:sz w:val="24"/>
                <w:szCs w:val="24"/>
              </w:rPr>
              <w:t>31</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Подтягивания</w:t>
            </w:r>
            <w:r w:rsidR="000833EC">
              <w:rPr>
                <w:sz w:val="24"/>
                <w:szCs w:val="24"/>
              </w:rPr>
              <w:t xml:space="preserve"> ГТО</w:t>
            </w:r>
            <w:r w:rsidRPr="005F2763">
              <w:rPr>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00243967">
              <w:rPr>
                <w:sz w:val="24"/>
                <w:szCs w:val="24"/>
              </w:rPr>
              <w:t>32</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Упражнения на перекладине</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00243967">
              <w:rPr>
                <w:sz w:val="24"/>
                <w:szCs w:val="24"/>
              </w:rPr>
              <w:t>33</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Упражнения на перекладине</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rPr>
                <w:sz w:val="24"/>
                <w:szCs w:val="24"/>
              </w:rPr>
            </w:pPr>
            <w:r>
              <w:rPr>
                <w:sz w:val="24"/>
                <w:szCs w:val="24"/>
              </w:rPr>
              <w:t xml:space="preserve">              </w:t>
            </w:r>
            <w:r w:rsidR="00243967">
              <w:rPr>
                <w:sz w:val="24"/>
                <w:szCs w:val="24"/>
              </w:rPr>
              <w:t>34</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Упражнения на перекладине</w:t>
            </w:r>
          </w:p>
        </w:tc>
        <w:tc>
          <w:tcPr>
            <w:tcW w:w="1551" w:type="dxa"/>
          </w:tcPr>
          <w:p w:rsidR="00545BDF" w:rsidRPr="00D8324B" w:rsidRDefault="00545BDF" w:rsidP="000C558F">
            <w:pPr>
              <w:jc w:val="center"/>
              <w:rPr>
                <w:sz w:val="24"/>
                <w:szCs w:val="24"/>
              </w:rPr>
            </w:pPr>
            <w:r w:rsidRPr="00D8324B">
              <w:rPr>
                <w:sz w:val="24"/>
                <w:szCs w:val="24"/>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00243967">
              <w:rPr>
                <w:sz w:val="24"/>
                <w:szCs w:val="24"/>
              </w:rPr>
              <w:t>35</w:t>
            </w:r>
          </w:p>
        </w:tc>
        <w:tc>
          <w:tcPr>
            <w:tcW w:w="5670" w:type="dxa"/>
          </w:tcPr>
          <w:p w:rsidR="00545BDF" w:rsidRPr="005F2763" w:rsidRDefault="00545BDF" w:rsidP="000C558F">
            <w:pPr>
              <w:rPr>
                <w:sz w:val="24"/>
                <w:szCs w:val="24"/>
              </w:rPr>
            </w:pPr>
            <w:r w:rsidRPr="005F2763">
              <w:rPr>
                <w:sz w:val="24"/>
                <w:szCs w:val="24"/>
              </w:rPr>
              <w:t>Акробатические упражнения.</w:t>
            </w:r>
          </w:p>
          <w:p w:rsidR="00545BDF" w:rsidRPr="005F2763" w:rsidRDefault="00545BDF" w:rsidP="000C558F">
            <w:pPr>
              <w:rPr>
                <w:sz w:val="24"/>
                <w:szCs w:val="24"/>
              </w:rPr>
            </w:pPr>
            <w:r w:rsidRPr="005F2763">
              <w:rPr>
                <w:sz w:val="24"/>
                <w:szCs w:val="24"/>
              </w:rPr>
              <w:t>Упражнения на перекладине</w:t>
            </w:r>
          </w:p>
        </w:tc>
        <w:tc>
          <w:tcPr>
            <w:tcW w:w="1551" w:type="dxa"/>
          </w:tcPr>
          <w:p w:rsidR="00545BDF" w:rsidRPr="00D8324B" w:rsidRDefault="00545BDF" w:rsidP="000C558F">
            <w:pPr>
              <w:jc w:val="center"/>
              <w:rPr>
                <w:sz w:val="24"/>
                <w:szCs w:val="24"/>
              </w:rPr>
            </w:pPr>
            <w:r w:rsidRPr="00D8324B">
              <w:rPr>
                <w:sz w:val="24"/>
                <w:szCs w:val="24"/>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545BDF" w:rsidP="000C558F">
            <w:pPr>
              <w:ind w:firstLine="709"/>
              <w:rPr>
                <w:sz w:val="24"/>
                <w:szCs w:val="24"/>
              </w:rPr>
            </w:pPr>
            <w:r>
              <w:rPr>
                <w:sz w:val="24"/>
                <w:szCs w:val="24"/>
              </w:rPr>
              <w:t xml:space="preserve">  </w:t>
            </w:r>
            <w:r w:rsidR="00243967">
              <w:rPr>
                <w:sz w:val="24"/>
                <w:szCs w:val="24"/>
              </w:rPr>
              <w:t>36</w:t>
            </w:r>
          </w:p>
        </w:tc>
        <w:tc>
          <w:tcPr>
            <w:tcW w:w="5670" w:type="dxa"/>
          </w:tcPr>
          <w:p w:rsidR="00545BDF" w:rsidRPr="005F2763" w:rsidRDefault="00545BDF" w:rsidP="000C558F">
            <w:pPr>
              <w:rPr>
                <w:sz w:val="24"/>
                <w:szCs w:val="24"/>
              </w:rPr>
            </w:pPr>
            <w:r w:rsidRPr="005F2763">
              <w:rPr>
                <w:sz w:val="24"/>
                <w:szCs w:val="24"/>
              </w:rPr>
              <w:t>Упражнения на перекладине. Опорный прыжок</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D8324B" w:rsidRDefault="00243967" w:rsidP="000C558F">
            <w:pPr>
              <w:ind w:firstLine="709"/>
              <w:rPr>
                <w:sz w:val="24"/>
                <w:szCs w:val="24"/>
              </w:rPr>
            </w:pPr>
            <w:r>
              <w:rPr>
                <w:sz w:val="24"/>
                <w:szCs w:val="24"/>
              </w:rPr>
              <w:t>37</w:t>
            </w:r>
          </w:p>
        </w:tc>
        <w:tc>
          <w:tcPr>
            <w:tcW w:w="5670" w:type="dxa"/>
          </w:tcPr>
          <w:p w:rsidR="00545BDF" w:rsidRPr="005F2763" w:rsidRDefault="00545BDF" w:rsidP="000C558F">
            <w:pPr>
              <w:rPr>
                <w:sz w:val="24"/>
                <w:szCs w:val="24"/>
              </w:rPr>
            </w:pPr>
            <w:r w:rsidRPr="005F2763">
              <w:rPr>
                <w:sz w:val="24"/>
                <w:szCs w:val="24"/>
              </w:rPr>
              <w:t>Упражнения на перекладине. О</w:t>
            </w:r>
            <w:r w:rsidR="000833EC">
              <w:rPr>
                <w:sz w:val="24"/>
                <w:szCs w:val="24"/>
              </w:rPr>
              <w:t>тжимание ГТО</w:t>
            </w:r>
          </w:p>
        </w:tc>
        <w:tc>
          <w:tcPr>
            <w:tcW w:w="1551" w:type="dxa"/>
          </w:tcPr>
          <w:p w:rsidR="00545BDF" w:rsidRPr="00515E53" w:rsidRDefault="00545BDF" w:rsidP="000C558F">
            <w:pPr>
              <w:jc w:val="center"/>
            </w:pPr>
            <w:r w:rsidRPr="00515E53">
              <w:rPr>
                <w:sz w:val="28"/>
                <w:szCs w:val="28"/>
              </w:rPr>
              <w:t>1</w:t>
            </w:r>
          </w:p>
        </w:tc>
        <w:tc>
          <w:tcPr>
            <w:tcW w:w="3279" w:type="dxa"/>
            <w:gridSpan w:val="3"/>
          </w:tcPr>
          <w:p w:rsidR="00545BDF" w:rsidRDefault="00545BDF" w:rsidP="000C558F">
            <w:pPr>
              <w:jc w:val="center"/>
              <w:rPr>
                <w:b/>
                <w:sz w:val="28"/>
                <w:szCs w:val="28"/>
                <w:u w:val="single"/>
              </w:rPr>
            </w:pPr>
          </w:p>
        </w:tc>
        <w:tc>
          <w:tcPr>
            <w:tcW w:w="3185" w:type="dxa"/>
            <w:gridSpan w:val="4"/>
          </w:tcPr>
          <w:p w:rsidR="00545BDF" w:rsidRDefault="00545BDF" w:rsidP="000C558F">
            <w:pPr>
              <w:jc w:val="center"/>
              <w:rPr>
                <w:b/>
                <w:sz w:val="28"/>
                <w:szCs w:val="28"/>
                <w:u w:val="single"/>
              </w:rPr>
            </w:pPr>
          </w:p>
        </w:tc>
      </w:tr>
      <w:tr w:rsidR="00545BDF" w:rsidTr="008D5FDB">
        <w:tc>
          <w:tcPr>
            <w:tcW w:w="1101" w:type="dxa"/>
          </w:tcPr>
          <w:p w:rsidR="00545BDF" w:rsidRPr="00515E53" w:rsidRDefault="00243967" w:rsidP="000C558F">
            <w:pPr>
              <w:jc w:val="center"/>
              <w:rPr>
                <w:sz w:val="28"/>
                <w:szCs w:val="28"/>
              </w:rPr>
            </w:pPr>
            <w:r>
              <w:rPr>
                <w:sz w:val="28"/>
                <w:szCs w:val="28"/>
              </w:rPr>
              <w:t>38</w:t>
            </w:r>
          </w:p>
        </w:tc>
        <w:tc>
          <w:tcPr>
            <w:tcW w:w="5670" w:type="dxa"/>
          </w:tcPr>
          <w:p w:rsidR="00545BDF" w:rsidRPr="005F2763" w:rsidRDefault="00545BDF" w:rsidP="000C558F">
            <w:pPr>
              <w:rPr>
                <w:sz w:val="24"/>
                <w:szCs w:val="24"/>
              </w:rPr>
            </w:pPr>
            <w:r w:rsidRPr="005F2763">
              <w:rPr>
                <w:sz w:val="24"/>
                <w:szCs w:val="24"/>
              </w:rPr>
              <w:t>Опорный прыжок.</w:t>
            </w:r>
          </w:p>
          <w:p w:rsidR="00545BDF" w:rsidRPr="005F2763" w:rsidRDefault="00545BDF" w:rsidP="000C558F">
            <w:pPr>
              <w:rPr>
                <w:sz w:val="24"/>
                <w:szCs w:val="24"/>
              </w:rPr>
            </w:pPr>
            <w:r w:rsidRPr="005F2763">
              <w:rPr>
                <w:sz w:val="24"/>
                <w:szCs w:val="24"/>
              </w:rPr>
              <w:t>Упражнения в равновесии.</w:t>
            </w:r>
          </w:p>
        </w:tc>
        <w:tc>
          <w:tcPr>
            <w:tcW w:w="1551" w:type="dxa"/>
          </w:tcPr>
          <w:p w:rsidR="00545BDF" w:rsidRPr="00D8324B" w:rsidRDefault="00545BDF" w:rsidP="000C558F">
            <w:pPr>
              <w:jc w:val="center"/>
              <w:rPr>
                <w:sz w:val="24"/>
                <w:szCs w:val="24"/>
              </w:rPr>
            </w:pPr>
            <w:r w:rsidRPr="00D8324B">
              <w:rPr>
                <w:sz w:val="24"/>
                <w:szCs w:val="24"/>
              </w:rPr>
              <w:t>1</w:t>
            </w:r>
          </w:p>
        </w:tc>
        <w:tc>
          <w:tcPr>
            <w:tcW w:w="3279" w:type="dxa"/>
            <w:gridSpan w:val="3"/>
          </w:tcPr>
          <w:p w:rsidR="00545BDF" w:rsidRPr="00D8324B" w:rsidRDefault="00545BDF" w:rsidP="000C558F">
            <w:pPr>
              <w:jc w:val="center"/>
              <w:rPr>
                <w:i/>
                <w:sz w:val="28"/>
                <w:szCs w:val="28"/>
                <w:u w:val="single"/>
              </w:rPr>
            </w:pPr>
          </w:p>
        </w:tc>
        <w:tc>
          <w:tcPr>
            <w:tcW w:w="3185" w:type="dxa"/>
            <w:gridSpan w:val="4"/>
          </w:tcPr>
          <w:p w:rsidR="00545BDF" w:rsidRPr="00D8324B" w:rsidRDefault="00545BDF" w:rsidP="000C558F">
            <w:pPr>
              <w:jc w:val="center"/>
              <w:rPr>
                <w:i/>
                <w:sz w:val="28"/>
                <w:szCs w:val="28"/>
                <w:u w:val="single"/>
              </w:rPr>
            </w:pPr>
          </w:p>
        </w:tc>
      </w:tr>
      <w:tr w:rsidR="00545BDF" w:rsidTr="008D5FDB">
        <w:tc>
          <w:tcPr>
            <w:tcW w:w="1101" w:type="dxa"/>
          </w:tcPr>
          <w:p w:rsidR="00545BDF" w:rsidRPr="00515E53" w:rsidRDefault="00243967" w:rsidP="000C558F">
            <w:pPr>
              <w:jc w:val="center"/>
              <w:rPr>
                <w:sz w:val="24"/>
                <w:szCs w:val="24"/>
              </w:rPr>
            </w:pPr>
            <w:r>
              <w:rPr>
                <w:sz w:val="24"/>
                <w:szCs w:val="24"/>
              </w:rPr>
              <w:t>39</w:t>
            </w:r>
          </w:p>
        </w:tc>
        <w:tc>
          <w:tcPr>
            <w:tcW w:w="5670" w:type="dxa"/>
          </w:tcPr>
          <w:p w:rsidR="00545BDF" w:rsidRPr="005F2763" w:rsidRDefault="00545BDF" w:rsidP="000C558F">
            <w:pPr>
              <w:rPr>
                <w:sz w:val="24"/>
                <w:szCs w:val="24"/>
              </w:rPr>
            </w:pPr>
            <w:r w:rsidRPr="005F2763">
              <w:rPr>
                <w:sz w:val="24"/>
                <w:szCs w:val="24"/>
              </w:rPr>
              <w:t>Опорный прыжок.</w:t>
            </w:r>
          </w:p>
          <w:p w:rsidR="00545BDF" w:rsidRPr="005F2763" w:rsidRDefault="00545BDF" w:rsidP="000C558F">
            <w:pPr>
              <w:rPr>
                <w:sz w:val="24"/>
                <w:szCs w:val="24"/>
              </w:rPr>
            </w:pPr>
            <w:r w:rsidRPr="005F2763">
              <w:rPr>
                <w:sz w:val="24"/>
                <w:szCs w:val="24"/>
              </w:rPr>
              <w:t>Упражнения в равновесии.</w:t>
            </w:r>
          </w:p>
        </w:tc>
        <w:tc>
          <w:tcPr>
            <w:tcW w:w="1551" w:type="dxa"/>
          </w:tcPr>
          <w:p w:rsidR="00545BDF" w:rsidRPr="00515E53" w:rsidRDefault="00545BDF" w:rsidP="000C558F">
            <w:pPr>
              <w:jc w:val="center"/>
            </w:pPr>
            <w:r w:rsidRPr="00515E53">
              <w:rPr>
                <w:sz w:val="28"/>
                <w:szCs w:val="28"/>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c>
          <w:tcPr>
            <w:tcW w:w="1101" w:type="dxa"/>
          </w:tcPr>
          <w:p w:rsidR="00545BDF" w:rsidRPr="00515E53" w:rsidRDefault="00243967" w:rsidP="000C558F">
            <w:pPr>
              <w:jc w:val="center"/>
              <w:rPr>
                <w:sz w:val="24"/>
                <w:szCs w:val="24"/>
              </w:rPr>
            </w:pPr>
            <w:r>
              <w:rPr>
                <w:sz w:val="24"/>
                <w:szCs w:val="24"/>
              </w:rPr>
              <w:t>40</w:t>
            </w:r>
          </w:p>
        </w:tc>
        <w:tc>
          <w:tcPr>
            <w:tcW w:w="5670" w:type="dxa"/>
          </w:tcPr>
          <w:p w:rsidR="00545BDF" w:rsidRPr="005F2763" w:rsidRDefault="00545BDF" w:rsidP="000C558F">
            <w:pPr>
              <w:rPr>
                <w:sz w:val="24"/>
                <w:szCs w:val="24"/>
              </w:rPr>
            </w:pPr>
            <w:r w:rsidRPr="005F2763">
              <w:rPr>
                <w:sz w:val="24"/>
                <w:szCs w:val="24"/>
              </w:rPr>
              <w:t>Упражнения в равновесии.</w:t>
            </w:r>
          </w:p>
          <w:p w:rsidR="00545BDF" w:rsidRPr="005F2763" w:rsidRDefault="00545BDF" w:rsidP="000C558F">
            <w:pPr>
              <w:rPr>
                <w:sz w:val="24"/>
                <w:szCs w:val="24"/>
              </w:rPr>
            </w:pPr>
            <w:r w:rsidRPr="005F2763">
              <w:rPr>
                <w:sz w:val="24"/>
                <w:szCs w:val="24"/>
              </w:rPr>
              <w:t>Прыжки через скакалку.</w:t>
            </w:r>
          </w:p>
          <w:p w:rsidR="00545BDF" w:rsidRPr="005F2763" w:rsidRDefault="00545BDF" w:rsidP="000C558F">
            <w:pPr>
              <w:rPr>
                <w:sz w:val="24"/>
                <w:szCs w:val="24"/>
              </w:rPr>
            </w:pPr>
            <w:r w:rsidRPr="005F2763">
              <w:rPr>
                <w:sz w:val="24"/>
                <w:szCs w:val="24"/>
              </w:rPr>
              <w:t>Силовые упражнения.</w:t>
            </w:r>
          </w:p>
        </w:tc>
        <w:tc>
          <w:tcPr>
            <w:tcW w:w="1551" w:type="dxa"/>
          </w:tcPr>
          <w:p w:rsidR="00545BDF" w:rsidRPr="00515E53" w:rsidRDefault="00545BDF" w:rsidP="000C558F">
            <w:pPr>
              <w:jc w:val="center"/>
            </w:pPr>
            <w:r w:rsidRPr="00515E53">
              <w:rPr>
                <w:sz w:val="28"/>
                <w:szCs w:val="28"/>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rPr>
          <w:trHeight w:val="429"/>
        </w:trPr>
        <w:tc>
          <w:tcPr>
            <w:tcW w:w="1101" w:type="dxa"/>
          </w:tcPr>
          <w:p w:rsidR="00545BDF" w:rsidRPr="00515E53" w:rsidRDefault="00545BDF" w:rsidP="000C558F">
            <w:pPr>
              <w:tabs>
                <w:tab w:val="left" w:pos="120"/>
              </w:tabs>
              <w:ind w:right="34"/>
              <w:jc w:val="center"/>
              <w:rPr>
                <w:sz w:val="24"/>
                <w:szCs w:val="24"/>
              </w:rPr>
            </w:pPr>
            <w:r w:rsidRPr="00515E53">
              <w:rPr>
                <w:sz w:val="24"/>
                <w:szCs w:val="24"/>
              </w:rPr>
              <w:t>4</w:t>
            </w:r>
            <w:r w:rsidR="00243967">
              <w:rPr>
                <w:sz w:val="24"/>
                <w:szCs w:val="24"/>
              </w:rPr>
              <w:t>1</w:t>
            </w:r>
            <w:r w:rsidRPr="00515E53">
              <w:rPr>
                <w:sz w:val="24"/>
                <w:szCs w:val="24"/>
              </w:rPr>
              <w:t>.</w:t>
            </w:r>
          </w:p>
        </w:tc>
        <w:tc>
          <w:tcPr>
            <w:tcW w:w="5670" w:type="dxa"/>
          </w:tcPr>
          <w:p w:rsidR="00545BDF" w:rsidRPr="005F2763" w:rsidRDefault="00545BDF" w:rsidP="000C558F">
            <w:pPr>
              <w:rPr>
                <w:sz w:val="24"/>
                <w:szCs w:val="24"/>
              </w:rPr>
            </w:pPr>
            <w:r w:rsidRPr="005F2763">
              <w:rPr>
                <w:sz w:val="24"/>
                <w:szCs w:val="24"/>
              </w:rPr>
              <w:t xml:space="preserve">Гимнастическая полоса </w:t>
            </w:r>
            <w:proofErr w:type="spellStart"/>
            <w:r w:rsidRPr="005F2763">
              <w:rPr>
                <w:sz w:val="24"/>
                <w:szCs w:val="24"/>
              </w:rPr>
              <w:t>препятствий.</w:t>
            </w:r>
            <w:r w:rsidR="000833EC">
              <w:rPr>
                <w:sz w:val="24"/>
                <w:szCs w:val="24"/>
              </w:rPr>
              <w:t>ГТО</w:t>
            </w:r>
            <w:proofErr w:type="spellEnd"/>
            <w:r w:rsidR="000833EC">
              <w:rPr>
                <w:sz w:val="24"/>
                <w:szCs w:val="24"/>
              </w:rPr>
              <w:t>-наклон</w:t>
            </w:r>
          </w:p>
        </w:tc>
        <w:tc>
          <w:tcPr>
            <w:tcW w:w="1551" w:type="dxa"/>
          </w:tcPr>
          <w:p w:rsidR="00545BDF" w:rsidRPr="00D8324B" w:rsidRDefault="00545BDF" w:rsidP="000C558F">
            <w:pPr>
              <w:jc w:val="center"/>
              <w:rPr>
                <w:sz w:val="24"/>
                <w:szCs w:val="24"/>
              </w:rPr>
            </w:pPr>
            <w:r w:rsidRPr="00D8324B">
              <w:rPr>
                <w:sz w:val="24"/>
                <w:szCs w:val="24"/>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rPr>
          <w:trHeight w:val="154"/>
        </w:trPr>
        <w:tc>
          <w:tcPr>
            <w:tcW w:w="1101" w:type="dxa"/>
          </w:tcPr>
          <w:p w:rsidR="00545BDF" w:rsidRPr="00515E53" w:rsidRDefault="00243967" w:rsidP="000C558F">
            <w:pPr>
              <w:tabs>
                <w:tab w:val="left" w:pos="120"/>
              </w:tabs>
              <w:ind w:right="34"/>
              <w:jc w:val="center"/>
              <w:rPr>
                <w:sz w:val="24"/>
                <w:szCs w:val="24"/>
              </w:rPr>
            </w:pPr>
            <w:r>
              <w:rPr>
                <w:sz w:val="24"/>
                <w:szCs w:val="24"/>
              </w:rPr>
              <w:t>42</w:t>
            </w:r>
            <w:r w:rsidR="00545BDF">
              <w:rPr>
                <w:sz w:val="24"/>
                <w:szCs w:val="24"/>
              </w:rPr>
              <w:t>.</w:t>
            </w:r>
          </w:p>
        </w:tc>
        <w:tc>
          <w:tcPr>
            <w:tcW w:w="5670" w:type="dxa"/>
          </w:tcPr>
          <w:p w:rsidR="00545BDF" w:rsidRPr="005F2763" w:rsidRDefault="00545BDF" w:rsidP="000C558F">
            <w:pPr>
              <w:widowControl w:val="0"/>
              <w:autoSpaceDE w:val="0"/>
              <w:autoSpaceDN w:val="0"/>
              <w:adjustRightInd w:val="0"/>
              <w:spacing w:line="252" w:lineRule="auto"/>
              <w:rPr>
                <w:sz w:val="24"/>
                <w:szCs w:val="24"/>
              </w:rPr>
            </w:pPr>
            <w:r w:rsidRPr="005F2763">
              <w:rPr>
                <w:rFonts w:eastAsiaTheme="minorHAnsi"/>
                <w:sz w:val="24"/>
                <w:szCs w:val="24"/>
                <w:lang w:eastAsia="en-US"/>
              </w:rPr>
              <w:t>Опорный прыжок через козла. Лазание по канату в 2 - 3 приёма.</w:t>
            </w:r>
          </w:p>
        </w:tc>
        <w:tc>
          <w:tcPr>
            <w:tcW w:w="1551" w:type="dxa"/>
          </w:tcPr>
          <w:p w:rsidR="00545BDF" w:rsidRPr="00D8324B" w:rsidRDefault="00545BDF" w:rsidP="000C558F">
            <w:pPr>
              <w:jc w:val="center"/>
              <w:rPr>
                <w:sz w:val="24"/>
                <w:szCs w:val="24"/>
              </w:rPr>
            </w:pPr>
            <w:r>
              <w:rPr>
                <w:sz w:val="24"/>
                <w:szCs w:val="24"/>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rPr>
          <w:trHeight w:val="154"/>
        </w:trPr>
        <w:tc>
          <w:tcPr>
            <w:tcW w:w="1101" w:type="dxa"/>
          </w:tcPr>
          <w:p w:rsidR="00545BDF" w:rsidRPr="00515E53" w:rsidRDefault="00243967" w:rsidP="000C558F">
            <w:pPr>
              <w:tabs>
                <w:tab w:val="left" w:pos="120"/>
              </w:tabs>
              <w:ind w:right="34"/>
              <w:jc w:val="center"/>
              <w:rPr>
                <w:sz w:val="24"/>
                <w:szCs w:val="24"/>
              </w:rPr>
            </w:pPr>
            <w:r>
              <w:rPr>
                <w:sz w:val="24"/>
                <w:szCs w:val="24"/>
              </w:rPr>
              <w:t>43</w:t>
            </w:r>
            <w:r w:rsidR="00545BDF">
              <w:rPr>
                <w:sz w:val="24"/>
                <w:szCs w:val="24"/>
              </w:rPr>
              <w:t>.</w:t>
            </w:r>
          </w:p>
        </w:tc>
        <w:tc>
          <w:tcPr>
            <w:tcW w:w="5670" w:type="dxa"/>
          </w:tcPr>
          <w:p w:rsidR="00545BDF" w:rsidRPr="005F2763" w:rsidRDefault="00545BDF" w:rsidP="000C558F">
            <w:pPr>
              <w:widowControl w:val="0"/>
              <w:autoSpaceDE w:val="0"/>
              <w:autoSpaceDN w:val="0"/>
              <w:adjustRightInd w:val="0"/>
              <w:spacing w:line="252" w:lineRule="auto"/>
              <w:rPr>
                <w:sz w:val="24"/>
                <w:szCs w:val="24"/>
              </w:rPr>
            </w:pPr>
            <w:r w:rsidRPr="005F2763">
              <w:rPr>
                <w:rFonts w:eastAsiaTheme="minorHAnsi"/>
                <w:sz w:val="24"/>
                <w:szCs w:val="24"/>
                <w:lang w:eastAsia="en-US"/>
              </w:rPr>
              <w:t>Опорный прыжок через козла. Лазание по канату в 2 - 3 приёма.</w:t>
            </w:r>
          </w:p>
        </w:tc>
        <w:tc>
          <w:tcPr>
            <w:tcW w:w="1551" w:type="dxa"/>
          </w:tcPr>
          <w:p w:rsidR="00545BDF" w:rsidRPr="00D8324B" w:rsidRDefault="00545BDF" w:rsidP="000C558F">
            <w:pPr>
              <w:jc w:val="center"/>
              <w:rPr>
                <w:sz w:val="24"/>
                <w:szCs w:val="24"/>
              </w:rPr>
            </w:pPr>
            <w:r>
              <w:rPr>
                <w:sz w:val="24"/>
                <w:szCs w:val="24"/>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rPr>
          <w:trHeight w:val="150"/>
        </w:trPr>
        <w:tc>
          <w:tcPr>
            <w:tcW w:w="14786" w:type="dxa"/>
            <w:gridSpan w:val="10"/>
          </w:tcPr>
          <w:p w:rsidR="00545BDF" w:rsidRDefault="00545BDF" w:rsidP="000C558F">
            <w:pPr>
              <w:jc w:val="center"/>
              <w:rPr>
                <w:b/>
                <w:sz w:val="28"/>
                <w:szCs w:val="28"/>
                <w:u w:val="single"/>
              </w:rPr>
            </w:pPr>
            <w:r w:rsidRPr="001E1529">
              <w:rPr>
                <w:i/>
                <w:sz w:val="28"/>
                <w:szCs w:val="28"/>
                <w:u w:val="single"/>
              </w:rPr>
              <w:t>Баскетбол</w:t>
            </w:r>
            <w:r w:rsidRPr="00614DA8">
              <w:rPr>
                <w:i/>
                <w:sz w:val="28"/>
                <w:szCs w:val="28"/>
                <w:u w:val="single"/>
              </w:rPr>
              <w:t xml:space="preserve"> –</w:t>
            </w:r>
            <w:r>
              <w:rPr>
                <w:i/>
                <w:sz w:val="28"/>
                <w:szCs w:val="28"/>
                <w:u w:val="single"/>
              </w:rPr>
              <w:t>5</w:t>
            </w:r>
            <w:r w:rsidRPr="00614DA8">
              <w:rPr>
                <w:i/>
                <w:sz w:val="28"/>
                <w:szCs w:val="28"/>
                <w:u w:val="single"/>
              </w:rPr>
              <w:t xml:space="preserve"> ч</w:t>
            </w:r>
          </w:p>
        </w:tc>
      </w:tr>
      <w:tr w:rsidR="00545BDF" w:rsidTr="008D5FDB">
        <w:tc>
          <w:tcPr>
            <w:tcW w:w="1101" w:type="dxa"/>
          </w:tcPr>
          <w:p w:rsidR="00545BDF" w:rsidRPr="00515E53" w:rsidRDefault="00243967" w:rsidP="000C558F">
            <w:pPr>
              <w:jc w:val="center"/>
              <w:rPr>
                <w:sz w:val="28"/>
                <w:szCs w:val="28"/>
              </w:rPr>
            </w:pPr>
            <w:r>
              <w:rPr>
                <w:sz w:val="28"/>
                <w:szCs w:val="28"/>
              </w:rPr>
              <w:lastRenderedPageBreak/>
              <w:t>44</w:t>
            </w:r>
            <w:r w:rsidR="00545BDF">
              <w:rPr>
                <w:sz w:val="28"/>
                <w:szCs w:val="28"/>
              </w:rPr>
              <w:t>.</w:t>
            </w:r>
          </w:p>
        </w:tc>
        <w:tc>
          <w:tcPr>
            <w:tcW w:w="5670" w:type="dxa"/>
          </w:tcPr>
          <w:p w:rsidR="00545BDF" w:rsidRPr="005F2763" w:rsidRDefault="00545BDF" w:rsidP="000C558F">
            <w:pPr>
              <w:rPr>
                <w:sz w:val="24"/>
                <w:szCs w:val="24"/>
              </w:rPr>
            </w:pPr>
            <w:r w:rsidRPr="005F2763">
              <w:rPr>
                <w:sz w:val="24"/>
                <w:szCs w:val="24"/>
              </w:rPr>
              <w:t>Ведение мяча с изменением направления.</w:t>
            </w:r>
          </w:p>
          <w:p w:rsidR="00545BDF" w:rsidRPr="005F2763" w:rsidRDefault="00545BDF" w:rsidP="000C558F">
            <w:pPr>
              <w:rPr>
                <w:sz w:val="24"/>
                <w:szCs w:val="24"/>
              </w:rPr>
            </w:pPr>
            <w:r w:rsidRPr="005F2763">
              <w:rPr>
                <w:sz w:val="24"/>
                <w:szCs w:val="24"/>
              </w:rPr>
              <w:t>Бросок мяча в кольцо.</w:t>
            </w:r>
          </w:p>
        </w:tc>
        <w:tc>
          <w:tcPr>
            <w:tcW w:w="1551" w:type="dxa"/>
          </w:tcPr>
          <w:p w:rsidR="00545BDF" w:rsidRPr="00515E53" w:rsidRDefault="00545BDF" w:rsidP="000C558F">
            <w:pPr>
              <w:jc w:val="center"/>
            </w:pPr>
            <w:r w:rsidRPr="00515E53">
              <w:rPr>
                <w:sz w:val="28"/>
                <w:szCs w:val="28"/>
              </w:rPr>
              <w:t>1</w:t>
            </w:r>
          </w:p>
        </w:tc>
        <w:tc>
          <w:tcPr>
            <w:tcW w:w="3294" w:type="dxa"/>
            <w:gridSpan w:val="4"/>
          </w:tcPr>
          <w:p w:rsidR="00545BDF" w:rsidRPr="00DC363A" w:rsidRDefault="00545BDF" w:rsidP="000C558F">
            <w:pPr>
              <w:jc w:val="center"/>
              <w:rPr>
                <w:i/>
                <w:sz w:val="28"/>
                <w:szCs w:val="28"/>
              </w:rPr>
            </w:pPr>
          </w:p>
        </w:tc>
        <w:tc>
          <w:tcPr>
            <w:tcW w:w="3170" w:type="dxa"/>
            <w:gridSpan w:val="3"/>
          </w:tcPr>
          <w:p w:rsidR="00545BDF" w:rsidRPr="00DC363A" w:rsidRDefault="00545BDF" w:rsidP="000C558F">
            <w:pPr>
              <w:jc w:val="center"/>
              <w:rPr>
                <w:i/>
                <w:sz w:val="28"/>
                <w:szCs w:val="28"/>
              </w:rPr>
            </w:pPr>
          </w:p>
        </w:tc>
      </w:tr>
      <w:tr w:rsidR="00545BDF" w:rsidTr="008D5FDB">
        <w:tc>
          <w:tcPr>
            <w:tcW w:w="1101" w:type="dxa"/>
          </w:tcPr>
          <w:p w:rsidR="00545BDF" w:rsidRPr="00515E53" w:rsidRDefault="00243967" w:rsidP="000C558F">
            <w:pPr>
              <w:tabs>
                <w:tab w:val="left" w:pos="120"/>
              </w:tabs>
              <w:jc w:val="center"/>
              <w:rPr>
                <w:sz w:val="24"/>
                <w:szCs w:val="24"/>
              </w:rPr>
            </w:pPr>
            <w:r>
              <w:rPr>
                <w:sz w:val="24"/>
                <w:szCs w:val="24"/>
              </w:rPr>
              <w:t>45</w:t>
            </w:r>
            <w:r w:rsidR="00545BDF">
              <w:rPr>
                <w:sz w:val="24"/>
                <w:szCs w:val="24"/>
              </w:rPr>
              <w:t>.</w:t>
            </w:r>
          </w:p>
        </w:tc>
        <w:tc>
          <w:tcPr>
            <w:tcW w:w="5670" w:type="dxa"/>
          </w:tcPr>
          <w:p w:rsidR="00545BDF" w:rsidRPr="005F2763" w:rsidRDefault="00545BDF" w:rsidP="000C558F">
            <w:pPr>
              <w:rPr>
                <w:sz w:val="24"/>
                <w:szCs w:val="24"/>
              </w:rPr>
            </w:pPr>
            <w:r w:rsidRPr="005F2763">
              <w:rPr>
                <w:sz w:val="24"/>
                <w:szCs w:val="24"/>
              </w:rPr>
              <w:t>Передача и ловля мяча в прыжке.</w:t>
            </w:r>
          </w:p>
          <w:p w:rsidR="00545BDF" w:rsidRPr="005F2763" w:rsidRDefault="00545BDF" w:rsidP="000C558F">
            <w:pPr>
              <w:rPr>
                <w:sz w:val="24"/>
                <w:szCs w:val="24"/>
              </w:rPr>
            </w:pPr>
            <w:r w:rsidRPr="005F2763">
              <w:rPr>
                <w:sz w:val="24"/>
                <w:szCs w:val="24"/>
              </w:rPr>
              <w:t>Бросок мяча в кольцо с двух шагов.</w:t>
            </w:r>
          </w:p>
        </w:tc>
        <w:tc>
          <w:tcPr>
            <w:tcW w:w="1551" w:type="dxa"/>
          </w:tcPr>
          <w:p w:rsidR="00545BDF" w:rsidRPr="00515E53" w:rsidRDefault="00545BDF" w:rsidP="000C558F">
            <w:pPr>
              <w:jc w:val="center"/>
            </w:pPr>
            <w:r w:rsidRPr="00515E53">
              <w:rPr>
                <w:sz w:val="28"/>
                <w:szCs w:val="28"/>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tabs>
                <w:tab w:val="left" w:pos="120"/>
              </w:tabs>
              <w:ind w:firstLine="709"/>
              <w:jc w:val="center"/>
            </w:pPr>
          </w:p>
          <w:p w:rsidR="00545BDF" w:rsidRPr="00515E53" w:rsidRDefault="00243967" w:rsidP="000C558F">
            <w:pPr>
              <w:jc w:val="center"/>
              <w:rPr>
                <w:sz w:val="24"/>
                <w:szCs w:val="24"/>
              </w:rPr>
            </w:pPr>
            <w:r>
              <w:rPr>
                <w:sz w:val="24"/>
                <w:szCs w:val="24"/>
              </w:rPr>
              <w:t>46</w:t>
            </w:r>
            <w:r w:rsidR="00545BDF">
              <w:rPr>
                <w:sz w:val="24"/>
                <w:szCs w:val="24"/>
              </w:rPr>
              <w:t>.</w:t>
            </w:r>
          </w:p>
        </w:tc>
        <w:tc>
          <w:tcPr>
            <w:tcW w:w="5670" w:type="dxa"/>
          </w:tcPr>
          <w:p w:rsidR="00545BDF" w:rsidRPr="005F2763" w:rsidRDefault="00545BDF" w:rsidP="000C558F">
            <w:pPr>
              <w:rPr>
                <w:sz w:val="24"/>
                <w:szCs w:val="24"/>
              </w:rPr>
            </w:pPr>
            <w:r w:rsidRPr="005F2763">
              <w:rPr>
                <w:rFonts w:eastAsiaTheme="minorHAnsi"/>
                <w:sz w:val="24"/>
                <w:szCs w:val="24"/>
                <w:lang w:eastAsia="en-US"/>
              </w:rPr>
              <w:t>Штрафной бросок.</w:t>
            </w:r>
          </w:p>
        </w:tc>
        <w:tc>
          <w:tcPr>
            <w:tcW w:w="1551" w:type="dxa"/>
          </w:tcPr>
          <w:p w:rsidR="00545BDF" w:rsidRPr="00D8324B" w:rsidRDefault="00545BDF" w:rsidP="000C558F">
            <w:pPr>
              <w:jc w:val="center"/>
              <w:rPr>
                <w:sz w:val="24"/>
                <w:szCs w:val="24"/>
              </w:rPr>
            </w:pPr>
            <w:r w:rsidRPr="00D8324B">
              <w:rPr>
                <w:sz w:val="24"/>
                <w:szCs w:val="24"/>
              </w:rPr>
              <w:t>1</w:t>
            </w:r>
          </w:p>
        </w:tc>
        <w:tc>
          <w:tcPr>
            <w:tcW w:w="3301" w:type="dxa"/>
            <w:gridSpan w:val="5"/>
          </w:tcPr>
          <w:p w:rsidR="00545BDF" w:rsidRDefault="00545BDF" w:rsidP="000C558F">
            <w:pPr>
              <w:jc w:val="center"/>
              <w:rPr>
                <w:b/>
                <w:sz w:val="28"/>
                <w:szCs w:val="28"/>
                <w:u w:val="single"/>
              </w:rPr>
            </w:pPr>
          </w:p>
        </w:tc>
        <w:tc>
          <w:tcPr>
            <w:tcW w:w="3163" w:type="dxa"/>
            <w:gridSpan w:val="2"/>
          </w:tcPr>
          <w:p w:rsidR="00545BDF" w:rsidRDefault="00545BDF" w:rsidP="000C558F">
            <w:pPr>
              <w:jc w:val="center"/>
              <w:rPr>
                <w:b/>
                <w:sz w:val="28"/>
                <w:szCs w:val="28"/>
                <w:u w:val="single"/>
              </w:rPr>
            </w:pPr>
          </w:p>
        </w:tc>
      </w:tr>
      <w:tr w:rsidR="00545BDF" w:rsidTr="008D5FDB">
        <w:tc>
          <w:tcPr>
            <w:tcW w:w="1101" w:type="dxa"/>
          </w:tcPr>
          <w:p w:rsidR="00545BDF" w:rsidRPr="00614DA8" w:rsidRDefault="00243967" w:rsidP="00243967">
            <w:pPr>
              <w:tabs>
                <w:tab w:val="left" w:pos="120"/>
              </w:tabs>
              <w:rPr>
                <w:sz w:val="24"/>
                <w:szCs w:val="24"/>
              </w:rPr>
            </w:pPr>
            <w:r>
              <w:rPr>
                <w:sz w:val="24"/>
                <w:szCs w:val="24"/>
              </w:rPr>
              <w:t xml:space="preserve">          </w:t>
            </w:r>
            <w:r w:rsidR="00545BDF" w:rsidRPr="00614DA8">
              <w:rPr>
                <w:sz w:val="24"/>
                <w:szCs w:val="24"/>
              </w:rPr>
              <w:t xml:space="preserve">  </w:t>
            </w:r>
            <w:r w:rsidR="00545BDF">
              <w:rPr>
                <w:sz w:val="24"/>
                <w:szCs w:val="24"/>
              </w:rPr>
              <w:t>4</w:t>
            </w:r>
            <w:r>
              <w:rPr>
                <w:sz w:val="24"/>
                <w:szCs w:val="24"/>
              </w:rPr>
              <w:t>7</w:t>
            </w:r>
            <w:r w:rsidR="00545BDF">
              <w:rPr>
                <w:sz w:val="24"/>
                <w:szCs w:val="24"/>
              </w:rPr>
              <w:t>.</w:t>
            </w:r>
          </w:p>
          <w:p w:rsidR="00545BDF" w:rsidRPr="00614DA8" w:rsidRDefault="00545BDF" w:rsidP="000C558F">
            <w:pPr>
              <w:jc w:val="center"/>
              <w:rPr>
                <w:sz w:val="24"/>
                <w:szCs w:val="24"/>
              </w:rPr>
            </w:pPr>
          </w:p>
          <w:p w:rsidR="00545BDF" w:rsidRPr="00614DA8" w:rsidRDefault="00545BDF" w:rsidP="000C558F">
            <w:pPr>
              <w:jc w:val="center"/>
              <w:rPr>
                <w:sz w:val="24"/>
                <w:szCs w:val="24"/>
              </w:rPr>
            </w:pPr>
          </w:p>
        </w:tc>
        <w:tc>
          <w:tcPr>
            <w:tcW w:w="5670" w:type="dxa"/>
          </w:tcPr>
          <w:p w:rsidR="00545BDF" w:rsidRPr="005F2763" w:rsidRDefault="00545BDF" w:rsidP="000C558F">
            <w:pPr>
              <w:rPr>
                <w:sz w:val="24"/>
                <w:szCs w:val="24"/>
              </w:rPr>
            </w:pPr>
            <w:r w:rsidRPr="005F2763">
              <w:rPr>
                <w:sz w:val="24"/>
                <w:szCs w:val="24"/>
              </w:rPr>
              <w:t>Бросок мяча в кольцо с двух шагов.</w:t>
            </w:r>
          </w:p>
          <w:p w:rsidR="00545BDF" w:rsidRPr="005F2763" w:rsidRDefault="00545BDF" w:rsidP="000C558F">
            <w:pPr>
              <w:rPr>
                <w:sz w:val="24"/>
                <w:szCs w:val="24"/>
              </w:rPr>
            </w:pPr>
            <w:r w:rsidRPr="005F2763">
              <w:rPr>
                <w:sz w:val="24"/>
                <w:szCs w:val="24"/>
              </w:rPr>
              <w:t>Вырывание и выбивание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614DA8" w:rsidRDefault="00545BDF" w:rsidP="000C558F">
            <w:pPr>
              <w:tabs>
                <w:tab w:val="left" w:pos="120"/>
              </w:tabs>
              <w:ind w:firstLine="709"/>
              <w:jc w:val="center"/>
              <w:rPr>
                <w:b/>
                <w:sz w:val="24"/>
                <w:szCs w:val="24"/>
              </w:rPr>
            </w:pPr>
          </w:p>
          <w:p w:rsidR="00545BDF" w:rsidRPr="00614DA8" w:rsidRDefault="00243967" w:rsidP="000C558F">
            <w:pPr>
              <w:jc w:val="center"/>
              <w:rPr>
                <w:sz w:val="24"/>
                <w:szCs w:val="24"/>
              </w:rPr>
            </w:pPr>
            <w:r>
              <w:rPr>
                <w:sz w:val="24"/>
                <w:szCs w:val="24"/>
              </w:rPr>
              <w:t>48</w:t>
            </w:r>
            <w:r w:rsidR="00545BDF">
              <w:rPr>
                <w:sz w:val="24"/>
                <w:szCs w:val="24"/>
              </w:rPr>
              <w:t>.</w:t>
            </w:r>
          </w:p>
        </w:tc>
        <w:tc>
          <w:tcPr>
            <w:tcW w:w="5670" w:type="dxa"/>
          </w:tcPr>
          <w:p w:rsidR="00545BDF" w:rsidRPr="005F2763" w:rsidRDefault="00545BDF" w:rsidP="000C558F">
            <w:pPr>
              <w:rPr>
                <w:sz w:val="24"/>
                <w:szCs w:val="24"/>
              </w:rPr>
            </w:pPr>
            <w:r w:rsidRPr="005F2763">
              <w:rPr>
                <w:sz w:val="24"/>
                <w:szCs w:val="24"/>
              </w:rPr>
              <w:t>Бросок мяча в кольцо с двух шагов.</w:t>
            </w:r>
          </w:p>
          <w:p w:rsidR="00545BDF" w:rsidRPr="005F2763" w:rsidRDefault="00545BDF" w:rsidP="000C558F">
            <w:pPr>
              <w:rPr>
                <w:sz w:val="24"/>
                <w:szCs w:val="24"/>
              </w:rPr>
            </w:pPr>
            <w:r w:rsidRPr="005F2763">
              <w:rPr>
                <w:sz w:val="24"/>
                <w:szCs w:val="24"/>
              </w:rPr>
              <w:t>Вырывание и выбивание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4786" w:type="dxa"/>
            <w:gridSpan w:val="10"/>
          </w:tcPr>
          <w:p w:rsidR="00545BDF" w:rsidRPr="00DC363A" w:rsidRDefault="00545BDF" w:rsidP="000C558F">
            <w:pPr>
              <w:tabs>
                <w:tab w:val="left" w:pos="555"/>
                <w:tab w:val="center" w:pos="7285"/>
              </w:tabs>
              <w:rPr>
                <w:i/>
                <w:sz w:val="28"/>
                <w:szCs w:val="28"/>
                <w:u w:val="single"/>
              </w:rPr>
            </w:pPr>
            <w:r w:rsidRPr="007B2DDA">
              <w:rPr>
                <w:sz w:val="28"/>
                <w:szCs w:val="28"/>
                <w:u w:val="single"/>
              </w:rPr>
              <w:t>3 четверть</w:t>
            </w:r>
            <w:r>
              <w:rPr>
                <w:sz w:val="28"/>
                <w:szCs w:val="28"/>
                <w:u w:val="single"/>
              </w:rPr>
              <w:t xml:space="preserve"> </w:t>
            </w:r>
            <w:r w:rsidRPr="007B2DDA">
              <w:rPr>
                <w:sz w:val="28"/>
                <w:szCs w:val="28"/>
                <w:u w:val="single"/>
              </w:rPr>
              <w:t>- 30 часов</w:t>
            </w:r>
            <w:r>
              <w:rPr>
                <w:i/>
                <w:sz w:val="28"/>
                <w:szCs w:val="28"/>
                <w:u w:val="single"/>
              </w:rPr>
              <w:tab/>
            </w:r>
            <w:r w:rsidRPr="00DC363A">
              <w:rPr>
                <w:i/>
                <w:sz w:val="28"/>
                <w:szCs w:val="28"/>
                <w:u w:val="single"/>
              </w:rPr>
              <w:t xml:space="preserve">Лыжная подготовка- </w:t>
            </w:r>
            <w:r>
              <w:rPr>
                <w:i/>
                <w:sz w:val="28"/>
                <w:szCs w:val="28"/>
                <w:u w:val="single"/>
              </w:rPr>
              <w:t>18</w:t>
            </w:r>
            <w:r w:rsidRPr="00DC363A">
              <w:rPr>
                <w:i/>
                <w:sz w:val="28"/>
                <w:szCs w:val="28"/>
                <w:u w:val="single"/>
              </w:rPr>
              <w:t>ч</w:t>
            </w: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243967" w:rsidP="000C558F">
            <w:pPr>
              <w:jc w:val="center"/>
              <w:rPr>
                <w:sz w:val="24"/>
                <w:szCs w:val="24"/>
              </w:rPr>
            </w:pPr>
            <w:r>
              <w:rPr>
                <w:sz w:val="24"/>
                <w:szCs w:val="24"/>
              </w:rPr>
              <w:t>49</w:t>
            </w:r>
            <w:r w:rsidR="00545BDF">
              <w:rPr>
                <w:sz w:val="24"/>
                <w:szCs w:val="24"/>
              </w:rPr>
              <w:t>.</w:t>
            </w:r>
          </w:p>
        </w:tc>
        <w:tc>
          <w:tcPr>
            <w:tcW w:w="5670" w:type="dxa"/>
          </w:tcPr>
          <w:p w:rsidR="00545BDF" w:rsidRPr="005F2763" w:rsidRDefault="00545BDF" w:rsidP="000C558F">
            <w:pPr>
              <w:rPr>
                <w:sz w:val="24"/>
                <w:szCs w:val="24"/>
              </w:rPr>
            </w:pPr>
            <w:r w:rsidRPr="005F2763">
              <w:rPr>
                <w:sz w:val="24"/>
                <w:szCs w:val="24"/>
              </w:rPr>
              <w:t>Техника безопасности на занятиях лыжной подготовкой.</w:t>
            </w:r>
          </w:p>
          <w:p w:rsidR="00545BDF" w:rsidRPr="005F2763" w:rsidRDefault="00545BDF" w:rsidP="000C558F">
            <w:pPr>
              <w:rPr>
                <w:sz w:val="24"/>
                <w:szCs w:val="24"/>
              </w:rPr>
            </w:pPr>
            <w:r w:rsidRPr="005F2763">
              <w:rPr>
                <w:sz w:val="24"/>
                <w:szCs w:val="24"/>
              </w:rPr>
              <w:t xml:space="preserve">Техника попеременного </w:t>
            </w:r>
            <w:proofErr w:type="spellStart"/>
            <w:r w:rsidRPr="005F2763">
              <w:rPr>
                <w:sz w:val="24"/>
                <w:szCs w:val="24"/>
              </w:rPr>
              <w:t>двухшажного</w:t>
            </w:r>
            <w:proofErr w:type="spellEnd"/>
            <w:r w:rsidRPr="005F2763">
              <w:rPr>
                <w:sz w:val="24"/>
                <w:szCs w:val="24"/>
              </w:rPr>
              <w:t xml:space="preserve"> хода.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r>
              <w:rPr>
                <w:sz w:val="24"/>
                <w:szCs w:val="24"/>
              </w:rPr>
              <w:t>.</w:t>
            </w:r>
          </w:p>
          <w:p w:rsidR="00545BDF" w:rsidRPr="00DC363A" w:rsidRDefault="00243967" w:rsidP="000C558F">
            <w:pPr>
              <w:jc w:val="center"/>
              <w:rPr>
                <w:sz w:val="24"/>
                <w:szCs w:val="24"/>
              </w:rPr>
            </w:pPr>
            <w:r>
              <w:rPr>
                <w:sz w:val="24"/>
                <w:szCs w:val="24"/>
              </w:rPr>
              <w:t>50</w:t>
            </w:r>
            <w:r w:rsidR="00545BDF">
              <w:rPr>
                <w:sz w:val="24"/>
                <w:szCs w:val="24"/>
              </w:rPr>
              <w:t>.</w:t>
            </w:r>
          </w:p>
        </w:tc>
        <w:tc>
          <w:tcPr>
            <w:tcW w:w="5670" w:type="dxa"/>
          </w:tcPr>
          <w:p w:rsidR="00545BDF" w:rsidRPr="005F2763" w:rsidRDefault="00545BDF" w:rsidP="000C558F">
            <w:pPr>
              <w:rPr>
                <w:sz w:val="24"/>
                <w:szCs w:val="24"/>
              </w:rPr>
            </w:pPr>
            <w:r w:rsidRPr="005F2763">
              <w:rPr>
                <w:sz w:val="24"/>
                <w:szCs w:val="24"/>
              </w:rPr>
              <w:t xml:space="preserve">Техника попеременного </w:t>
            </w:r>
            <w:proofErr w:type="spellStart"/>
            <w:r w:rsidRPr="005F2763">
              <w:rPr>
                <w:sz w:val="24"/>
                <w:szCs w:val="24"/>
              </w:rPr>
              <w:t>двухшажного</w:t>
            </w:r>
            <w:proofErr w:type="spellEnd"/>
            <w:r w:rsidRPr="005F2763">
              <w:rPr>
                <w:sz w:val="24"/>
                <w:szCs w:val="24"/>
              </w:rPr>
              <w:t xml:space="preserve"> хода.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243967" w:rsidP="000C558F">
            <w:pPr>
              <w:jc w:val="center"/>
              <w:rPr>
                <w:sz w:val="24"/>
                <w:szCs w:val="24"/>
              </w:rPr>
            </w:pPr>
            <w:r>
              <w:rPr>
                <w:sz w:val="24"/>
                <w:szCs w:val="24"/>
              </w:rPr>
              <w:t>51</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 xml:space="preserve">Техника попеременного </w:t>
            </w:r>
            <w:proofErr w:type="spellStart"/>
            <w:r w:rsidRPr="005D6997">
              <w:rPr>
                <w:sz w:val="24"/>
                <w:szCs w:val="24"/>
              </w:rPr>
              <w:t>двухшажного</w:t>
            </w:r>
            <w:proofErr w:type="spellEnd"/>
            <w:r w:rsidRPr="005D6997">
              <w:rPr>
                <w:sz w:val="24"/>
                <w:szCs w:val="24"/>
              </w:rPr>
              <w:t xml:space="preserve"> хода.</w:t>
            </w:r>
          </w:p>
          <w:p w:rsidR="00545BDF" w:rsidRPr="005D6997" w:rsidRDefault="00545BDF" w:rsidP="000C558F">
            <w:pPr>
              <w:rPr>
                <w:sz w:val="24"/>
                <w:szCs w:val="24"/>
              </w:rPr>
            </w:pPr>
            <w:r w:rsidRPr="005D6997">
              <w:rPr>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243967" w:rsidP="00243967">
            <w:pPr>
              <w:ind w:firstLine="709"/>
              <w:rPr>
                <w:sz w:val="24"/>
                <w:szCs w:val="24"/>
              </w:rPr>
            </w:pPr>
            <w:r>
              <w:rPr>
                <w:sz w:val="24"/>
                <w:szCs w:val="24"/>
              </w:rPr>
              <w:t xml:space="preserve"> 52.</w:t>
            </w:r>
          </w:p>
          <w:p w:rsidR="00545BDF" w:rsidRPr="00DC363A" w:rsidRDefault="00545BDF" w:rsidP="000C558F">
            <w:pPr>
              <w:jc w:val="center"/>
              <w:rPr>
                <w:sz w:val="24"/>
                <w:szCs w:val="24"/>
              </w:rPr>
            </w:pPr>
          </w:p>
        </w:tc>
        <w:tc>
          <w:tcPr>
            <w:tcW w:w="5670" w:type="dxa"/>
          </w:tcPr>
          <w:p w:rsidR="00545BDF" w:rsidRPr="005D6997" w:rsidRDefault="00545BDF" w:rsidP="000C558F">
            <w:pPr>
              <w:rPr>
                <w:sz w:val="24"/>
                <w:szCs w:val="24"/>
              </w:rPr>
            </w:pPr>
            <w:r w:rsidRPr="005D6997">
              <w:rPr>
                <w:sz w:val="24"/>
                <w:szCs w:val="24"/>
              </w:rPr>
              <w:t>Одновременный одношажный ход.</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545BDF" w:rsidP="000C558F">
            <w:pPr>
              <w:jc w:val="center"/>
              <w:rPr>
                <w:sz w:val="24"/>
                <w:szCs w:val="24"/>
              </w:rPr>
            </w:pPr>
          </w:p>
          <w:p w:rsidR="00545BDF" w:rsidRPr="00DC363A" w:rsidRDefault="00545BDF" w:rsidP="000C558F">
            <w:pPr>
              <w:jc w:val="center"/>
              <w:rPr>
                <w:sz w:val="24"/>
                <w:szCs w:val="24"/>
              </w:rPr>
            </w:pPr>
            <w:r w:rsidRPr="00DC363A">
              <w:rPr>
                <w:sz w:val="24"/>
                <w:szCs w:val="24"/>
              </w:rPr>
              <w:t>5</w:t>
            </w:r>
            <w:r w:rsidR="00243967">
              <w:rPr>
                <w:sz w:val="24"/>
                <w:szCs w:val="24"/>
              </w:rPr>
              <w:t>3</w:t>
            </w:r>
            <w:r>
              <w:rPr>
                <w:sz w:val="24"/>
                <w:szCs w:val="24"/>
              </w:rPr>
              <w:t>.</w:t>
            </w:r>
          </w:p>
        </w:tc>
        <w:tc>
          <w:tcPr>
            <w:tcW w:w="5670" w:type="dxa"/>
          </w:tcPr>
          <w:p w:rsidR="00545BDF" w:rsidRPr="005D6997" w:rsidRDefault="00545BDF" w:rsidP="000C558F">
            <w:pPr>
              <w:rPr>
                <w:sz w:val="24"/>
                <w:szCs w:val="24"/>
              </w:rPr>
            </w:pPr>
            <w:r w:rsidRPr="005D6997">
              <w:rPr>
                <w:sz w:val="24"/>
                <w:szCs w:val="24"/>
              </w:rPr>
              <w:t xml:space="preserve">Попеременный </w:t>
            </w:r>
            <w:proofErr w:type="spellStart"/>
            <w:r w:rsidRPr="005D6997">
              <w:rPr>
                <w:sz w:val="24"/>
                <w:szCs w:val="24"/>
              </w:rPr>
              <w:t>двухшажный</w:t>
            </w:r>
            <w:proofErr w:type="spellEnd"/>
            <w:r w:rsidRPr="005D6997">
              <w:rPr>
                <w:sz w:val="24"/>
                <w:szCs w:val="24"/>
              </w:rPr>
              <w:t xml:space="preserve"> ход.</w:t>
            </w:r>
          </w:p>
          <w:p w:rsidR="00545BDF" w:rsidRPr="005D6997"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545BDF" w:rsidP="000C558F">
            <w:pPr>
              <w:jc w:val="center"/>
              <w:rPr>
                <w:sz w:val="24"/>
                <w:szCs w:val="24"/>
              </w:rPr>
            </w:pPr>
          </w:p>
          <w:p w:rsidR="00545BDF" w:rsidRPr="00DC363A" w:rsidRDefault="00243967" w:rsidP="000C558F">
            <w:pPr>
              <w:jc w:val="center"/>
              <w:rPr>
                <w:sz w:val="24"/>
                <w:szCs w:val="24"/>
              </w:rPr>
            </w:pPr>
            <w:r>
              <w:rPr>
                <w:sz w:val="24"/>
                <w:szCs w:val="24"/>
              </w:rPr>
              <w:t>54</w:t>
            </w:r>
            <w:r w:rsidR="00545BDF">
              <w:rPr>
                <w:sz w:val="24"/>
                <w:szCs w:val="24"/>
              </w:rPr>
              <w:t>.</w:t>
            </w:r>
          </w:p>
        </w:tc>
        <w:tc>
          <w:tcPr>
            <w:tcW w:w="5670" w:type="dxa"/>
          </w:tcPr>
          <w:p w:rsidR="00545BDF" w:rsidRPr="005D6997" w:rsidRDefault="00545BDF" w:rsidP="000C558F">
            <w:pPr>
              <w:rPr>
                <w:sz w:val="24"/>
                <w:szCs w:val="24"/>
              </w:rPr>
            </w:pPr>
          </w:p>
          <w:p w:rsidR="00545BDF" w:rsidRPr="005D6997" w:rsidRDefault="00545BDF" w:rsidP="000C558F">
            <w:pPr>
              <w:rPr>
                <w:sz w:val="24"/>
                <w:szCs w:val="24"/>
              </w:rPr>
            </w:pPr>
            <w:r w:rsidRPr="005D6997">
              <w:rPr>
                <w:sz w:val="24"/>
                <w:szCs w:val="24"/>
              </w:rPr>
              <w:t xml:space="preserve">Одновременный </w:t>
            </w:r>
            <w:proofErr w:type="spellStart"/>
            <w:r w:rsidRPr="005D6997">
              <w:rPr>
                <w:sz w:val="24"/>
                <w:szCs w:val="24"/>
              </w:rPr>
              <w:t>бесшажный</w:t>
            </w:r>
            <w:proofErr w:type="spellEnd"/>
            <w:r w:rsidRPr="005D6997">
              <w:rPr>
                <w:sz w:val="24"/>
                <w:szCs w:val="24"/>
              </w:rPr>
              <w:t xml:space="preserve"> ход</w:t>
            </w:r>
            <w:r w:rsidR="000833EC">
              <w:rPr>
                <w:sz w:val="24"/>
                <w:szCs w:val="24"/>
              </w:rPr>
              <w:t xml:space="preserve"> </w:t>
            </w:r>
            <w:r w:rsidRPr="005D6997">
              <w:rPr>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545BDF" w:rsidP="000C558F">
            <w:pPr>
              <w:jc w:val="center"/>
              <w:rPr>
                <w:sz w:val="24"/>
                <w:szCs w:val="24"/>
              </w:rPr>
            </w:pPr>
          </w:p>
          <w:p w:rsidR="00545BDF" w:rsidRPr="00DC363A" w:rsidRDefault="00243967" w:rsidP="000C558F">
            <w:pPr>
              <w:jc w:val="center"/>
              <w:rPr>
                <w:sz w:val="24"/>
                <w:szCs w:val="24"/>
              </w:rPr>
            </w:pPr>
            <w:r>
              <w:rPr>
                <w:sz w:val="24"/>
                <w:szCs w:val="24"/>
              </w:rPr>
              <w:t>55</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 xml:space="preserve">Одновременный </w:t>
            </w:r>
            <w:proofErr w:type="spellStart"/>
            <w:r w:rsidRPr="005D6997">
              <w:rPr>
                <w:sz w:val="24"/>
                <w:szCs w:val="24"/>
              </w:rPr>
              <w:t>бесшажный</w:t>
            </w:r>
            <w:proofErr w:type="spellEnd"/>
            <w:r w:rsidRPr="005D6997">
              <w:rPr>
                <w:sz w:val="24"/>
                <w:szCs w:val="24"/>
              </w:rPr>
              <w:t xml:space="preserve"> и одношажный  ход.</w:t>
            </w:r>
          </w:p>
          <w:p w:rsidR="00545BDF" w:rsidRPr="005D6997"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586"/>
        </w:trPr>
        <w:tc>
          <w:tcPr>
            <w:tcW w:w="1101" w:type="dxa"/>
          </w:tcPr>
          <w:p w:rsidR="00545BDF" w:rsidRPr="00DC363A" w:rsidRDefault="00545BDF" w:rsidP="000C558F">
            <w:pPr>
              <w:ind w:firstLine="709"/>
              <w:jc w:val="center"/>
              <w:rPr>
                <w:sz w:val="24"/>
                <w:szCs w:val="24"/>
              </w:rPr>
            </w:pPr>
          </w:p>
          <w:p w:rsidR="00545BDF" w:rsidRPr="00DC363A" w:rsidRDefault="00545BDF" w:rsidP="000C558F">
            <w:pPr>
              <w:jc w:val="center"/>
              <w:rPr>
                <w:sz w:val="24"/>
                <w:szCs w:val="24"/>
              </w:rPr>
            </w:pPr>
          </w:p>
          <w:p w:rsidR="00545BDF" w:rsidRPr="00DC363A" w:rsidRDefault="00243967" w:rsidP="000C558F">
            <w:pPr>
              <w:jc w:val="center"/>
              <w:rPr>
                <w:sz w:val="24"/>
                <w:szCs w:val="24"/>
              </w:rPr>
            </w:pPr>
            <w:r>
              <w:rPr>
                <w:sz w:val="24"/>
                <w:szCs w:val="24"/>
              </w:rPr>
              <w:t>56</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Дистанция 1 км на время</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243967" w:rsidP="000C558F">
            <w:pPr>
              <w:jc w:val="center"/>
              <w:rPr>
                <w:sz w:val="24"/>
                <w:szCs w:val="24"/>
              </w:rPr>
            </w:pPr>
            <w:r>
              <w:rPr>
                <w:sz w:val="24"/>
                <w:szCs w:val="24"/>
              </w:rPr>
              <w:t>57</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Подъемы, спуски, торможение «плугом».</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545BDF" w:rsidP="000C558F">
            <w:pPr>
              <w:ind w:firstLine="709"/>
              <w:jc w:val="center"/>
              <w:rPr>
                <w:sz w:val="24"/>
                <w:szCs w:val="24"/>
              </w:rPr>
            </w:pPr>
          </w:p>
          <w:p w:rsidR="00545BDF" w:rsidRPr="00DC363A" w:rsidRDefault="00243967" w:rsidP="000C558F">
            <w:pPr>
              <w:jc w:val="center"/>
              <w:rPr>
                <w:sz w:val="24"/>
                <w:szCs w:val="24"/>
              </w:rPr>
            </w:pPr>
            <w:r>
              <w:rPr>
                <w:sz w:val="24"/>
                <w:szCs w:val="24"/>
              </w:rPr>
              <w:t>58</w:t>
            </w:r>
            <w:r w:rsidR="00545BDF">
              <w:rPr>
                <w:sz w:val="24"/>
                <w:szCs w:val="24"/>
              </w:rPr>
              <w:t>.</w:t>
            </w:r>
          </w:p>
        </w:tc>
        <w:tc>
          <w:tcPr>
            <w:tcW w:w="5670" w:type="dxa"/>
          </w:tcPr>
          <w:p w:rsidR="00545BDF" w:rsidRPr="005D6997" w:rsidRDefault="000833EC" w:rsidP="000C558F">
            <w:pPr>
              <w:rPr>
                <w:sz w:val="24"/>
                <w:szCs w:val="24"/>
              </w:rPr>
            </w:pPr>
            <w:r>
              <w:rPr>
                <w:sz w:val="24"/>
                <w:szCs w:val="24"/>
              </w:rPr>
              <w:t>ГТО д</w:t>
            </w:r>
            <w:r w:rsidR="00545BDF" w:rsidRPr="005D6997">
              <w:rPr>
                <w:sz w:val="24"/>
                <w:szCs w:val="24"/>
              </w:rPr>
              <w:t>истанция 2 км на время.</w:t>
            </w:r>
          </w:p>
          <w:p w:rsidR="00545BDF" w:rsidRPr="005D6997"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8D5FDB" w:rsidP="008D5FDB">
            <w:pPr>
              <w:rPr>
                <w:sz w:val="24"/>
                <w:szCs w:val="24"/>
              </w:rPr>
            </w:pPr>
            <w:r>
              <w:rPr>
                <w:sz w:val="24"/>
                <w:szCs w:val="24"/>
              </w:rPr>
              <w:t xml:space="preserve">     </w:t>
            </w:r>
            <w:r w:rsidR="00243967">
              <w:rPr>
                <w:sz w:val="24"/>
                <w:szCs w:val="24"/>
              </w:rPr>
              <w:t>59</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Подъем «лесенкой</w:t>
            </w:r>
            <w:proofErr w:type="gramStart"/>
            <w:r w:rsidRPr="005D6997">
              <w:rPr>
                <w:sz w:val="24"/>
                <w:szCs w:val="24"/>
              </w:rPr>
              <w:t>» ,</w:t>
            </w:r>
            <w:proofErr w:type="gramEnd"/>
            <w:r w:rsidRPr="005D6997">
              <w:rPr>
                <w:sz w:val="24"/>
                <w:szCs w:val="24"/>
              </w:rPr>
              <w:t xml:space="preserve"> спуск в средней стойке.</w:t>
            </w:r>
          </w:p>
          <w:p w:rsidR="00545BDF" w:rsidRPr="005D6997"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8D5FDB" w:rsidP="008D5FDB">
            <w:pPr>
              <w:rPr>
                <w:sz w:val="24"/>
                <w:szCs w:val="24"/>
              </w:rPr>
            </w:pPr>
            <w:r>
              <w:rPr>
                <w:sz w:val="24"/>
                <w:szCs w:val="24"/>
              </w:rPr>
              <w:t xml:space="preserve">    </w:t>
            </w:r>
            <w:r w:rsidR="00243967">
              <w:rPr>
                <w:sz w:val="24"/>
                <w:szCs w:val="24"/>
              </w:rPr>
              <w:t>60</w:t>
            </w:r>
            <w:r w:rsidR="00545BDF">
              <w:rPr>
                <w:sz w:val="24"/>
                <w:szCs w:val="24"/>
              </w:rPr>
              <w:t>.</w:t>
            </w:r>
          </w:p>
        </w:tc>
        <w:tc>
          <w:tcPr>
            <w:tcW w:w="5670" w:type="dxa"/>
          </w:tcPr>
          <w:p w:rsidR="00545BDF" w:rsidRPr="005D6997" w:rsidRDefault="000833EC" w:rsidP="000C558F">
            <w:pPr>
              <w:rPr>
                <w:sz w:val="24"/>
                <w:szCs w:val="24"/>
              </w:rPr>
            </w:pPr>
            <w:r>
              <w:rPr>
                <w:sz w:val="24"/>
                <w:szCs w:val="24"/>
              </w:rPr>
              <w:t>ГТО п</w:t>
            </w:r>
            <w:r w:rsidR="00545BDF" w:rsidRPr="005D6997">
              <w:rPr>
                <w:sz w:val="24"/>
                <w:szCs w:val="24"/>
              </w:rPr>
              <w:t>рохождение дистанции 3 км.</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c>
          <w:tcPr>
            <w:tcW w:w="1101" w:type="dxa"/>
          </w:tcPr>
          <w:p w:rsidR="00545BDF" w:rsidRPr="00DC363A" w:rsidRDefault="008D5FDB" w:rsidP="008D5FDB">
            <w:pPr>
              <w:rPr>
                <w:sz w:val="24"/>
                <w:szCs w:val="24"/>
              </w:rPr>
            </w:pPr>
            <w:r>
              <w:rPr>
                <w:sz w:val="24"/>
                <w:szCs w:val="24"/>
              </w:rPr>
              <w:t xml:space="preserve">    </w:t>
            </w:r>
            <w:r w:rsidR="00243967">
              <w:rPr>
                <w:sz w:val="24"/>
                <w:szCs w:val="24"/>
              </w:rPr>
              <w:t>61</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 xml:space="preserve">Подъемы, спуски, </w:t>
            </w:r>
            <w:proofErr w:type="gramStart"/>
            <w:r w:rsidRPr="005D6997">
              <w:rPr>
                <w:sz w:val="24"/>
                <w:szCs w:val="24"/>
              </w:rPr>
              <w:t>торможение ,</w:t>
            </w:r>
            <w:proofErr w:type="gramEnd"/>
            <w:r w:rsidRPr="005D6997">
              <w:rPr>
                <w:sz w:val="24"/>
                <w:szCs w:val="24"/>
              </w:rPr>
              <w:t xml:space="preserve"> поворот «плугом».</w:t>
            </w:r>
          </w:p>
          <w:p w:rsidR="00545BDF" w:rsidRPr="005D6997" w:rsidRDefault="00545BDF" w:rsidP="000C558F">
            <w:pPr>
              <w:rPr>
                <w:sz w:val="24"/>
                <w:szCs w:val="24"/>
              </w:rPr>
            </w:pPr>
            <w:r w:rsidRPr="005D6997">
              <w:rPr>
                <w:sz w:val="24"/>
                <w:szCs w:val="24"/>
              </w:rPr>
              <w:t>Эстафеты.</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101" w:type="dxa"/>
          </w:tcPr>
          <w:p w:rsidR="00545BDF" w:rsidRPr="00DC363A" w:rsidRDefault="008D5FDB" w:rsidP="008D5FDB">
            <w:pPr>
              <w:rPr>
                <w:sz w:val="24"/>
                <w:szCs w:val="24"/>
              </w:rPr>
            </w:pPr>
            <w:r>
              <w:rPr>
                <w:sz w:val="24"/>
                <w:szCs w:val="24"/>
              </w:rPr>
              <w:t xml:space="preserve">    </w:t>
            </w:r>
            <w:r w:rsidR="00243967">
              <w:rPr>
                <w:sz w:val="24"/>
                <w:szCs w:val="24"/>
              </w:rPr>
              <w:t>62</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 xml:space="preserve">Подъемы, спуски, </w:t>
            </w:r>
            <w:proofErr w:type="gramStart"/>
            <w:r w:rsidRPr="005D6997">
              <w:rPr>
                <w:sz w:val="24"/>
                <w:szCs w:val="24"/>
              </w:rPr>
              <w:t>торможение ,</w:t>
            </w:r>
            <w:proofErr w:type="gramEnd"/>
            <w:r w:rsidRPr="005D6997">
              <w:rPr>
                <w:sz w:val="24"/>
                <w:szCs w:val="24"/>
              </w:rPr>
              <w:t xml:space="preserve"> поворот «плугом».</w:t>
            </w:r>
          </w:p>
          <w:p w:rsidR="00545BDF" w:rsidRPr="005D6997" w:rsidRDefault="00545BDF" w:rsidP="000C558F">
            <w:pPr>
              <w:rPr>
                <w:sz w:val="24"/>
                <w:szCs w:val="24"/>
              </w:rPr>
            </w:pPr>
            <w:r w:rsidRPr="005D6997">
              <w:rPr>
                <w:sz w:val="24"/>
                <w:szCs w:val="24"/>
              </w:rPr>
              <w:t>Эстафеты.</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210"/>
        </w:trPr>
        <w:tc>
          <w:tcPr>
            <w:tcW w:w="1101" w:type="dxa"/>
          </w:tcPr>
          <w:p w:rsidR="00545BDF" w:rsidRPr="00DC363A" w:rsidRDefault="008D5FDB" w:rsidP="008D5FDB">
            <w:pPr>
              <w:rPr>
                <w:sz w:val="24"/>
                <w:szCs w:val="24"/>
              </w:rPr>
            </w:pPr>
            <w:r>
              <w:rPr>
                <w:sz w:val="24"/>
                <w:szCs w:val="24"/>
              </w:rPr>
              <w:t xml:space="preserve">     </w:t>
            </w:r>
            <w:r w:rsidR="00243967">
              <w:rPr>
                <w:sz w:val="24"/>
                <w:szCs w:val="24"/>
              </w:rPr>
              <w:t>63</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Дистанция 2,5 км на время</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547"/>
        </w:trPr>
        <w:tc>
          <w:tcPr>
            <w:tcW w:w="1101" w:type="dxa"/>
          </w:tcPr>
          <w:p w:rsidR="00545BDF" w:rsidRPr="00DC363A" w:rsidRDefault="008D5FDB" w:rsidP="008D5FDB">
            <w:pPr>
              <w:rPr>
                <w:sz w:val="24"/>
                <w:szCs w:val="24"/>
              </w:rPr>
            </w:pPr>
            <w:r>
              <w:rPr>
                <w:sz w:val="24"/>
                <w:szCs w:val="24"/>
              </w:rPr>
              <w:t xml:space="preserve">     </w:t>
            </w:r>
            <w:r w:rsidR="00243967">
              <w:rPr>
                <w:sz w:val="24"/>
                <w:szCs w:val="24"/>
              </w:rPr>
              <w:t>64</w:t>
            </w:r>
            <w:r w:rsidR="00545BDF">
              <w:rPr>
                <w:sz w:val="24"/>
                <w:szCs w:val="24"/>
              </w:rPr>
              <w:t>.</w:t>
            </w:r>
          </w:p>
        </w:tc>
        <w:tc>
          <w:tcPr>
            <w:tcW w:w="5670" w:type="dxa"/>
          </w:tcPr>
          <w:p w:rsidR="00545BDF" w:rsidRPr="005D6997" w:rsidRDefault="00545BDF" w:rsidP="000C558F">
            <w:pPr>
              <w:rPr>
                <w:sz w:val="24"/>
                <w:szCs w:val="24"/>
              </w:rPr>
            </w:pPr>
            <w:r w:rsidRPr="005D6997">
              <w:rPr>
                <w:sz w:val="24"/>
                <w:szCs w:val="24"/>
              </w:rPr>
              <w:t>Дистанция 2,5 км на время</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27"/>
        </w:trPr>
        <w:tc>
          <w:tcPr>
            <w:tcW w:w="1101" w:type="dxa"/>
          </w:tcPr>
          <w:p w:rsidR="00545BDF" w:rsidRPr="00614DA8" w:rsidRDefault="00243967" w:rsidP="000C558F">
            <w:pPr>
              <w:jc w:val="center"/>
              <w:rPr>
                <w:sz w:val="28"/>
                <w:szCs w:val="28"/>
              </w:rPr>
            </w:pPr>
            <w:r>
              <w:rPr>
                <w:sz w:val="24"/>
                <w:szCs w:val="24"/>
              </w:rPr>
              <w:t>65</w:t>
            </w:r>
            <w:r w:rsidR="00545BDF">
              <w:rPr>
                <w:sz w:val="28"/>
                <w:szCs w:val="28"/>
              </w:rPr>
              <w:t>.</w:t>
            </w:r>
          </w:p>
        </w:tc>
        <w:tc>
          <w:tcPr>
            <w:tcW w:w="5670" w:type="dxa"/>
          </w:tcPr>
          <w:p w:rsidR="00545BDF" w:rsidRPr="005D6997" w:rsidRDefault="00545BDF" w:rsidP="000C558F">
            <w:pPr>
              <w:rPr>
                <w:sz w:val="24"/>
                <w:szCs w:val="24"/>
              </w:rPr>
            </w:pPr>
            <w:r w:rsidRPr="005D6997">
              <w:rPr>
                <w:sz w:val="24"/>
                <w:szCs w:val="24"/>
              </w:rPr>
              <w:t>Эстафеты, подвижные игры.</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975"/>
        </w:trPr>
        <w:tc>
          <w:tcPr>
            <w:tcW w:w="1101" w:type="dxa"/>
          </w:tcPr>
          <w:p w:rsidR="00545BDF" w:rsidRPr="00DC363A" w:rsidRDefault="008D5FDB" w:rsidP="008D5FDB">
            <w:pPr>
              <w:rPr>
                <w:sz w:val="24"/>
                <w:szCs w:val="24"/>
              </w:rPr>
            </w:pPr>
            <w:r>
              <w:rPr>
                <w:sz w:val="24"/>
                <w:szCs w:val="24"/>
              </w:rPr>
              <w:t xml:space="preserve">     </w:t>
            </w:r>
            <w:r w:rsidR="00243967">
              <w:rPr>
                <w:sz w:val="24"/>
                <w:szCs w:val="24"/>
              </w:rPr>
              <w:t>66</w:t>
            </w:r>
            <w:r w:rsidR="00545BDF">
              <w:rPr>
                <w:sz w:val="24"/>
                <w:szCs w:val="24"/>
              </w:rPr>
              <w:t>.</w:t>
            </w:r>
          </w:p>
        </w:tc>
        <w:tc>
          <w:tcPr>
            <w:tcW w:w="5670" w:type="dxa"/>
          </w:tcPr>
          <w:p w:rsidR="00545BDF" w:rsidRPr="009815D3" w:rsidRDefault="00545BDF" w:rsidP="000C558F">
            <w:pPr>
              <w:rPr>
                <w:color w:val="000000"/>
                <w:sz w:val="24"/>
                <w:szCs w:val="24"/>
              </w:rPr>
            </w:pPr>
            <w:r w:rsidRPr="009815D3">
              <w:rPr>
                <w:color w:val="000000"/>
                <w:sz w:val="24"/>
                <w:szCs w:val="24"/>
              </w:rPr>
              <w:t>Закрепление изученных элементов лыжной подготовки.</w:t>
            </w:r>
          </w:p>
          <w:p w:rsidR="00545BDF" w:rsidRPr="009815D3" w:rsidRDefault="00545BDF" w:rsidP="000C558F">
            <w:pPr>
              <w:rPr>
                <w:color w:val="000000"/>
                <w:sz w:val="24"/>
                <w:szCs w:val="24"/>
              </w:rPr>
            </w:pPr>
            <w:r w:rsidRPr="009815D3">
              <w:rPr>
                <w:color w:val="000000"/>
                <w:sz w:val="24"/>
                <w:szCs w:val="24"/>
              </w:rPr>
              <w:t>Развитие выносливости.</w:t>
            </w:r>
          </w:p>
          <w:p w:rsidR="00545BDF" w:rsidRPr="009815D3" w:rsidRDefault="00545BDF" w:rsidP="000C558F">
            <w:pPr>
              <w:rPr>
                <w:sz w:val="24"/>
                <w:szCs w:val="24"/>
              </w:rPr>
            </w:pPr>
            <w:r w:rsidRPr="009815D3">
              <w:rPr>
                <w:color w:val="000000"/>
                <w:sz w:val="24"/>
                <w:szCs w:val="24"/>
              </w:rPr>
              <w:t>Игры и эстафеты.</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p w:rsidR="00545BDF" w:rsidRDefault="00545BDF" w:rsidP="000C558F">
            <w:pPr>
              <w:jc w:val="center"/>
              <w:rPr>
                <w:b/>
                <w:sz w:val="28"/>
                <w:szCs w:val="28"/>
                <w:u w:val="single"/>
              </w:rPr>
            </w:pPr>
          </w:p>
          <w:p w:rsidR="00545BDF" w:rsidRDefault="00545BDF" w:rsidP="000C558F">
            <w:pPr>
              <w:jc w:val="center"/>
              <w:rPr>
                <w:b/>
                <w:sz w:val="28"/>
                <w:szCs w:val="28"/>
                <w:u w:val="single"/>
              </w:rPr>
            </w:pPr>
          </w:p>
          <w:p w:rsidR="00545BDF" w:rsidRDefault="00545BDF" w:rsidP="000C558F">
            <w:pPr>
              <w:jc w:val="center"/>
              <w:rPr>
                <w:b/>
                <w:sz w:val="28"/>
                <w:szCs w:val="28"/>
                <w:u w:val="single"/>
              </w:rPr>
            </w:pPr>
          </w:p>
          <w:p w:rsidR="00545BDF" w:rsidRDefault="00545BDF" w:rsidP="000C558F">
            <w:pPr>
              <w:jc w:val="center"/>
              <w:rPr>
                <w:b/>
                <w:sz w:val="28"/>
                <w:szCs w:val="28"/>
                <w:u w:val="single"/>
              </w:rPr>
            </w:pPr>
          </w:p>
        </w:tc>
      </w:tr>
      <w:tr w:rsidR="00545BDF" w:rsidTr="008D5FDB">
        <w:trPr>
          <w:trHeight w:val="114"/>
        </w:trPr>
        <w:tc>
          <w:tcPr>
            <w:tcW w:w="14786" w:type="dxa"/>
            <w:gridSpan w:val="10"/>
          </w:tcPr>
          <w:p w:rsidR="00545BDF" w:rsidRPr="009815D3" w:rsidRDefault="00545BDF" w:rsidP="000C558F">
            <w:pPr>
              <w:jc w:val="center"/>
              <w:rPr>
                <w:i/>
                <w:sz w:val="28"/>
                <w:szCs w:val="28"/>
                <w:u w:val="single"/>
              </w:rPr>
            </w:pPr>
            <w:r w:rsidRPr="009815D3">
              <w:rPr>
                <w:i/>
                <w:sz w:val="28"/>
                <w:szCs w:val="28"/>
                <w:u w:val="single"/>
              </w:rPr>
              <w:t>Элементы единоборства – 4 ч</w:t>
            </w:r>
          </w:p>
        </w:tc>
      </w:tr>
      <w:tr w:rsidR="00545BDF" w:rsidTr="008D5FDB">
        <w:trPr>
          <w:trHeight w:val="1299"/>
        </w:trPr>
        <w:tc>
          <w:tcPr>
            <w:tcW w:w="1101" w:type="dxa"/>
          </w:tcPr>
          <w:p w:rsidR="00545BDF" w:rsidRPr="00DC363A" w:rsidRDefault="008D5FDB" w:rsidP="008D5FDB">
            <w:pPr>
              <w:rPr>
                <w:sz w:val="24"/>
                <w:szCs w:val="24"/>
              </w:rPr>
            </w:pPr>
            <w:r>
              <w:rPr>
                <w:sz w:val="24"/>
                <w:szCs w:val="24"/>
              </w:rPr>
              <w:t xml:space="preserve">    </w:t>
            </w:r>
            <w:r w:rsidR="00243967">
              <w:rPr>
                <w:sz w:val="24"/>
                <w:szCs w:val="24"/>
              </w:rPr>
              <w:t>67</w:t>
            </w:r>
            <w:r w:rsidR="00545BDF">
              <w:rPr>
                <w:sz w:val="24"/>
                <w:szCs w:val="24"/>
              </w:rPr>
              <w:t>.</w:t>
            </w:r>
          </w:p>
        </w:tc>
        <w:tc>
          <w:tcPr>
            <w:tcW w:w="5670" w:type="dxa"/>
          </w:tcPr>
          <w:p w:rsidR="00545BDF" w:rsidRPr="009815D3" w:rsidRDefault="00545BDF" w:rsidP="000C558F">
            <w:pPr>
              <w:rPr>
                <w:sz w:val="24"/>
                <w:szCs w:val="24"/>
              </w:rPr>
            </w:pPr>
            <w:r w:rsidRPr="009815D3">
              <w:rPr>
                <w:sz w:val="24"/>
                <w:szCs w:val="24"/>
              </w:rPr>
              <w:t>.</w:t>
            </w:r>
          </w:p>
          <w:p w:rsidR="00545BDF" w:rsidRPr="009815D3" w:rsidRDefault="00545BDF" w:rsidP="000C558F">
            <w:pPr>
              <w:rPr>
                <w:sz w:val="24"/>
                <w:szCs w:val="24"/>
              </w:rPr>
            </w:pPr>
            <w:r w:rsidRPr="009815D3">
              <w:rPr>
                <w:sz w:val="24"/>
                <w:szCs w:val="24"/>
              </w:rPr>
              <w:t xml:space="preserve">Инструктаж по ТБ. </w:t>
            </w:r>
            <w:r w:rsidRPr="009815D3">
              <w:rPr>
                <w:sz w:val="24"/>
                <w:szCs w:val="24"/>
                <w:lang w:eastAsia="en-US"/>
              </w:rPr>
              <w:t>Правила поведения учащихся.</w:t>
            </w:r>
            <w:r w:rsidRPr="009815D3">
              <w:rPr>
                <w:sz w:val="24"/>
                <w:szCs w:val="24"/>
              </w:rPr>
              <w:t xml:space="preserve"> </w:t>
            </w:r>
            <w:r w:rsidRPr="009815D3">
              <w:rPr>
                <w:sz w:val="24"/>
                <w:szCs w:val="24"/>
                <w:lang w:eastAsia="en-US"/>
              </w:rPr>
              <w:t>Эл</w:t>
            </w:r>
            <w:r w:rsidRPr="009815D3">
              <w:rPr>
                <w:sz w:val="24"/>
                <w:szCs w:val="24"/>
              </w:rPr>
              <w:t>ементы единоборства.</w:t>
            </w:r>
          </w:p>
          <w:p w:rsidR="00545BDF" w:rsidRPr="009815D3" w:rsidRDefault="00545BDF" w:rsidP="000C558F">
            <w:pPr>
              <w:rPr>
                <w:sz w:val="24"/>
                <w:szCs w:val="24"/>
              </w:rPr>
            </w:pPr>
            <w:r w:rsidRPr="009815D3">
              <w:rPr>
                <w:sz w:val="24"/>
                <w:szCs w:val="24"/>
              </w:rPr>
              <w:t>Развитие силовых способностей.</w:t>
            </w: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65"/>
        </w:trPr>
        <w:tc>
          <w:tcPr>
            <w:tcW w:w="1101" w:type="dxa"/>
          </w:tcPr>
          <w:p w:rsidR="00545BDF" w:rsidRPr="00DC363A" w:rsidRDefault="008D5FDB" w:rsidP="008D5FDB">
            <w:pPr>
              <w:rPr>
                <w:sz w:val="24"/>
                <w:szCs w:val="24"/>
              </w:rPr>
            </w:pPr>
            <w:r>
              <w:rPr>
                <w:sz w:val="24"/>
                <w:szCs w:val="24"/>
              </w:rPr>
              <w:t xml:space="preserve">     </w:t>
            </w:r>
            <w:r w:rsidR="00243967">
              <w:rPr>
                <w:sz w:val="24"/>
                <w:szCs w:val="24"/>
              </w:rPr>
              <w:t>68</w:t>
            </w:r>
            <w:r w:rsidR="00545BDF">
              <w:rPr>
                <w:sz w:val="24"/>
                <w:szCs w:val="24"/>
              </w:rPr>
              <w:t>.</w:t>
            </w:r>
          </w:p>
        </w:tc>
        <w:tc>
          <w:tcPr>
            <w:tcW w:w="5670" w:type="dxa"/>
          </w:tcPr>
          <w:p w:rsidR="00545BDF" w:rsidRPr="009815D3" w:rsidRDefault="00545BDF" w:rsidP="000C558F">
            <w:pPr>
              <w:rPr>
                <w:sz w:val="24"/>
                <w:szCs w:val="24"/>
              </w:rPr>
            </w:pPr>
            <w:r w:rsidRPr="009815D3">
              <w:rPr>
                <w:sz w:val="24"/>
                <w:szCs w:val="24"/>
              </w:rPr>
              <w:t>Элементы единоборства.</w:t>
            </w:r>
          </w:p>
          <w:p w:rsidR="00545BDF" w:rsidRPr="009815D3" w:rsidRDefault="00545BDF" w:rsidP="000C558F">
            <w:pPr>
              <w:rPr>
                <w:sz w:val="24"/>
                <w:szCs w:val="24"/>
              </w:rPr>
            </w:pPr>
            <w:r w:rsidRPr="009815D3">
              <w:rPr>
                <w:sz w:val="24"/>
                <w:szCs w:val="24"/>
              </w:rPr>
              <w:t>Развитие силовых способностей.</w:t>
            </w: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lastRenderedPageBreak/>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390"/>
        </w:trPr>
        <w:tc>
          <w:tcPr>
            <w:tcW w:w="1101" w:type="dxa"/>
          </w:tcPr>
          <w:p w:rsidR="00545BDF" w:rsidRPr="00DC363A" w:rsidRDefault="008D5FDB" w:rsidP="008D5FDB">
            <w:pPr>
              <w:rPr>
                <w:sz w:val="24"/>
                <w:szCs w:val="24"/>
              </w:rPr>
            </w:pPr>
            <w:r>
              <w:rPr>
                <w:sz w:val="24"/>
                <w:szCs w:val="24"/>
              </w:rPr>
              <w:lastRenderedPageBreak/>
              <w:t xml:space="preserve">    </w:t>
            </w:r>
            <w:r w:rsidR="00243967">
              <w:rPr>
                <w:sz w:val="24"/>
                <w:szCs w:val="24"/>
              </w:rPr>
              <w:t>69</w:t>
            </w:r>
            <w:r w:rsidR="00545BDF">
              <w:rPr>
                <w:sz w:val="24"/>
                <w:szCs w:val="24"/>
              </w:rPr>
              <w:t>.</w:t>
            </w:r>
          </w:p>
        </w:tc>
        <w:tc>
          <w:tcPr>
            <w:tcW w:w="5670" w:type="dxa"/>
          </w:tcPr>
          <w:p w:rsidR="00545BDF" w:rsidRPr="009815D3" w:rsidRDefault="00545BDF" w:rsidP="000C558F">
            <w:pPr>
              <w:rPr>
                <w:sz w:val="24"/>
                <w:szCs w:val="24"/>
              </w:rPr>
            </w:pPr>
            <w:r w:rsidRPr="009815D3">
              <w:rPr>
                <w:sz w:val="24"/>
                <w:szCs w:val="24"/>
              </w:rPr>
              <w:t>Элементы единоборства.</w:t>
            </w:r>
          </w:p>
          <w:p w:rsidR="00545BDF" w:rsidRPr="009815D3" w:rsidRDefault="00545BDF" w:rsidP="000C558F">
            <w:pPr>
              <w:rPr>
                <w:sz w:val="24"/>
                <w:szCs w:val="24"/>
              </w:rPr>
            </w:pPr>
            <w:r w:rsidRPr="009815D3">
              <w:rPr>
                <w:sz w:val="24"/>
                <w:szCs w:val="24"/>
              </w:rPr>
              <w:t>Развитие силовых способностей.</w:t>
            </w: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47"/>
        </w:trPr>
        <w:tc>
          <w:tcPr>
            <w:tcW w:w="1101" w:type="dxa"/>
          </w:tcPr>
          <w:p w:rsidR="00545BDF" w:rsidRDefault="008D5FDB" w:rsidP="008D5FDB">
            <w:pPr>
              <w:rPr>
                <w:sz w:val="24"/>
                <w:szCs w:val="24"/>
              </w:rPr>
            </w:pPr>
            <w:r>
              <w:rPr>
                <w:sz w:val="24"/>
                <w:szCs w:val="24"/>
              </w:rPr>
              <w:t xml:space="preserve">     </w:t>
            </w:r>
            <w:r w:rsidR="00243967">
              <w:rPr>
                <w:sz w:val="24"/>
                <w:szCs w:val="24"/>
              </w:rPr>
              <w:t>70</w:t>
            </w:r>
            <w:r w:rsidR="00545BDF">
              <w:rPr>
                <w:sz w:val="24"/>
                <w:szCs w:val="24"/>
              </w:rPr>
              <w:t>.</w:t>
            </w:r>
          </w:p>
        </w:tc>
        <w:tc>
          <w:tcPr>
            <w:tcW w:w="5670" w:type="dxa"/>
          </w:tcPr>
          <w:p w:rsidR="00545BDF" w:rsidRPr="009815D3" w:rsidRDefault="00545BDF" w:rsidP="000C558F">
            <w:pPr>
              <w:rPr>
                <w:sz w:val="24"/>
                <w:szCs w:val="24"/>
              </w:rPr>
            </w:pPr>
            <w:r w:rsidRPr="009815D3">
              <w:rPr>
                <w:sz w:val="24"/>
                <w:szCs w:val="24"/>
              </w:rPr>
              <w:t>Элементы единоборства.</w:t>
            </w:r>
          </w:p>
          <w:p w:rsidR="00545BDF" w:rsidRPr="009815D3" w:rsidRDefault="00545BDF" w:rsidP="000C558F">
            <w:pPr>
              <w:rPr>
                <w:sz w:val="24"/>
                <w:szCs w:val="24"/>
              </w:rPr>
            </w:pPr>
            <w:r w:rsidRPr="009815D3">
              <w:rPr>
                <w:sz w:val="24"/>
                <w:szCs w:val="24"/>
              </w:rPr>
              <w:t>Развитие силовых способностей.</w:t>
            </w: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4786" w:type="dxa"/>
            <w:gridSpan w:val="10"/>
          </w:tcPr>
          <w:p w:rsidR="00545BDF" w:rsidRPr="00C80B85" w:rsidRDefault="00545BDF" w:rsidP="000C558F">
            <w:pPr>
              <w:jc w:val="center"/>
              <w:rPr>
                <w:i/>
                <w:sz w:val="28"/>
                <w:szCs w:val="28"/>
                <w:u w:val="single"/>
              </w:rPr>
            </w:pPr>
            <w:r w:rsidRPr="00C80B85">
              <w:rPr>
                <w:i/>
                <w:sz w:val="28"/>
                <w:szCs w:val="28"/>
                <w:u w:val="single"/>
              </w:rPr>
              <w:t>Плавание – 3 ч</w:t>
            </w:r>
          </w:p>
        </w:tc>
      </w:tr>
      <w:tr w:rsidR="00545BDF" w:rsidTr="008D5FDB">
        <w:trPr>
          <w:trHeight w:val="180"/>
        </w:trPr>
        <w:tc>
          <w:tcPr>
            <w:tcW w:w="1101" w:type="dxa"/>
          </w:tcPr>
          <w:p w:rsidR="00545BDF" w:rsidRPr="00DC363A" w:rsidRDefault="008D5FDB" w:rsidP="008D5FDB">
            <w:pPr>
              <w:rPr>
                <w:sz w:val="24"/>
                <w:szCs w:val="24"/>
              </w:rPr>
            </w:pPr>
            <w:r>
              <w:rPr>
                <w:sz w:val="24"/>
                <w:szCs w:val="24"/>
              </w:rPr>
              <w:t xml:space="preserve">    </w:t>
            </w:r>
            <w:r w:rsidR="00243967">
              <w:rPr>
                <w:sz w:val="24"/>
                <w:szCs w:val="24"/>
              </w:rPr>
              <w:t>7</w:t>
            </w:r>
            <w:r>
              <w:rPr>
                <w:sz w:val="24"/>
                <w:szCs w:val="24"/>
              </w:rPr>
              <w:t xml:space="preserve"> </w:t>
            </w:r>
            <w:r w:rsidR="00243967">
              <w:rPr>
                <w:sz w:val="24"/>
                <w:szCs w:val="24"/>
              </w:rPr>
              <w:t>1</w:t>
            </w:r>
            <w:r w:rsidR="00545BDF">
              <w:rPr>
                <w:sz w:val="24"/>
                <w:szCs w:val="24"/>
              </w:rPr>
              <w:t>.</w:t>
            </w:r>
          </w:p>
        </w:tc>
        <w:tc>
          <w:tcPr>
            <w:tcW w:w="5670" w:type="dxa"/>
          </w:tcPr>
          <w:p w:rsidR="00545BDF" w:rsidRPr="009815D3" w:rsidRDefault="00545BDF" w:rsidP="000C558F">
            <w:pPr>
              <w:rPr>
                <w:sz w:val="24"/>
                <w:szCs w:val="24"/>
              </w:rPr>
            </w:pPr>
            <w:r w:rsidRPr="009815D3">
              <w:rPr>
                <w:sz w:val="24"/>
                <w:szCs w:val="24"/>
              </w:rPr>
              <w:t>Значение плавания в жизни человека. Возникновение плавания. Плавание как средство отдыха, укрепление здоровья, закаливания.</w:t>
            </w:r>
          </w:p>
          <w:p w:rsidR="00545BDF" w:rsidRPr="009815D3" w:rsidRDefault="00545BDF" w:rsidP="000C558F">
            <w:pPr>
              <w:rPr>
                <w:sz w:val="24"/>
                <w:szCs w:val="24"/>
              </w:rPr>
            </w:pPr>
            <w:r w:rsidRPr="009815D3">
              <w:rPr>
                <w:sz w:val="24"/>
                <w:szCs w:val="24"/>
              </w:rPr>
              <w:t>ПТБ при занятиях плаванием.</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95"/>
        </w:trPr>
        <w:tc>
          <w:tcPr>
            <w:tcW w:w="1101" w:type="dxa"/>
          </w:tcPr>
          <w:p w:rsidR="00545BDF" w:rsidRPr="00DC363A" w:rsidRDefault="008D5FDB" w:rsidP="008D5FDB">
            <w:pPr>
              <w:rPr>
                <w:sz w:val="24"/>
                <w:szCs w:val="24"/>
              </w:rPr>
            </w:pPr>
            <w:r>
              <w:rPr>
                <w:sz w:val="24"/>
                <w:szCs w:val="24"/>
              </w:rPr>
              <w:t xml:space="preserve">     </w:t>
            </w:r>
            <w:r w:rsidR="002006FF">
              <w:rPr>
                <w:sz w:val="24"/>
                <w:szCs w:val="24"/>
              </w:rPr>
              <w:t>72</w:t>
            </w:r>
            <w:r w:rsidR="00545BDF">
              <w:rPr>
                <w:sz w:val="24"/>
                <w:szCs w:val="24"/>
              </w:rPr>
              <w:t>.</w:t>
            </w:r>
          </w:p>
        </w:tc>
        <w:tc>
          <w:tcPr>
            <w:tcW w:w="5670" w:type="dxa"/>
          </w:tcPr>
          <w:p w:rsidR="00545BDF" w:rsidRDefault="00545BDF" w:rsidP="000C558F">
            <w:pPr>
              <w:rPr>
                <w:sz w:val="24"/>
                <w:szCs w:val="24"/>
              </w:rPr>
            </w:pPr>
            <w:r w:rsidRPr="009815D3">
              <w:rPr>
                <w:sz w:val="24"/>
                <w:szCs w:val="24"/>
              </w:rPr>
              <w:t xml:space="preserve">Изучение техники основных способов плавания. </w:t>
            </w: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101" w:type="dxa"/>
          </w:tcPr>
          <w:p w:rsidR="00545BDF" w:rsidRPr="00DC363A" w:rsidRDefault="008D5FDB" w:rsidP="008D5FDB">
            <w:pPr>
              <w:rPr>
                <w:sz w:val="24"/>
                <w:szCs w:val="24"/>
              </w:rPr>
            </w:pPr>
            <w:r>
              <w:rPr>
                <w:sz w:val="24"/>
                <w:szCs w:val="24"/>
              </w:rPr>
              <w:t xml:space="preserve">     </w:t>
            </w:r>
            <w:r w:rsidR="002006FF">
              <w:rPr>
                <w:sz w:val="24"/>
                <w:szCs w:val="24"/>
              </w:rPr>
              <w:t>73</w:t>
            </w:r>
            <w:r w:rsidR="00545BDF">
              <w:rPr>
                <w:sz w:val="24"/>
                <w:szCs w:val="24"/>
              </w:rPr>
              <w:t>.</w:t>
            </w:r>
          </w:p>
        </w:tc>
        <w:tc>
          <w:tcPr>
            <w:tcW w:w="5670" w:type="dxa"/>
          </w:tcPr>
          <w:p w:rsidR="00545BDF" w:rsidRDefault="00545BDF" w:rsidP="000C558F">
            <w:pPr>
              <w:rPr>
                <w:sz w:val="24"/>
                <w:szCs w:val="24"/>
              </w:rPr>
            </w:pPr>
            <w:r>
              <w:rPr>
                <w:sz w:val="24"/>
                <w:szCs w:val="24"/>
              </w:rPr>
              <w:t xml:space="preserve">Изучение техники старта. </w:t>
            </w:r>
          </w:p>
          <w:p w:rsidR="00545BDF" w:rsidRDefault="00545BDF" w:rsidP="000C558F">
            <w:pPr>
              <w:rPr>
                <w:sz w:val="24"/>
                <w:szCs w:val="24"/>
              </w:rPr>
            </w:pPr>
            <w:r w:rsidRPr="009815D3">
              <w:rPr>
                <w:sz w:val="24"/>
                <w:szCs w:val="24"/>
              </w:rPr>
              <w:t>Первая помощь утопающему.</w:t>
            </w:r>
          </w:p>
          <w:p w:rsidR="00545BDF" w:rsidRDefault="00545BDF" w:rsidP="000C558F">
            <w:pPr>
              <w:rPr>
                <w:sz w:val="24"/>
                <w:szCs w:val="24"/>
              </w:rPr>
            </w:pPr>
          </w:p>
          <w:p w:rsidR="00545BDF" w:rsidRPr="009815D3"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7"/>
        </w:trPr>
        <w:tc>
          <w:tcPr>
            <w:tcW w:w="14786" w:type="dxa"/>
            <w:gridSpan w:val="10"/>
          </w:tcPr>
          <w:p w:rsidR="00545BDF" w:rsidRPr="008C2BC0" w:rsidRDefault="00545BDF" w:rsidP="000C558F">
            <w:pPr>
              <w:jc w:val="center"/>
              <w:rPr>
                <w:i/>
                <w:sz w:val="28"/>
                <w:szCs w:val="28"/>
                <w:u w:val="single"/>
              </w:rPr>
            </w:pPr>
            <w:r>
              <w:rPr>
                <w:i/>
                <w:sz w:val="28"/>
                <w:szCs w:val="28"/>
                <w:u w:val="single"/>
              </w:rPr>
              <w:t>Баскетбол</w:t>
            </w:r>
            <w:r w:rsidRPr="008A23D4">
              <w:rPr>
                <w:i/>
                <w:sz w:val="28"/>
                <w:szCs w:val="28"/>
                <w:u w:val="single"/>
              </w:rPr>
              <w:t xml:space="preserve"> -</w:t>
            </w:r>
            <w:r>
              <w:rPr>
                <w:i/>
                <w:sz w:val="28"/>
                <w:szCs w:val="28"/>
                <w:u w:val="single"/>
              </w:rPr>
              <w:t>5</w:t>
            </w:r>
            <w:r w:rsidRPr="008A23D4">
              <w:rPr>
                <w:i/>
                <w:sz w:val="28"/>
                <w:szCs w:val="28"/>
                <w:u w:val="single"/>
              </w:rPr>
              <w:t>ч</w:t>
            </w:r>
          </w:p>
        </w:tc>
      </w:tr>
      <w:tr w:rsidR="00545BDF" w:rsidTr="008D5FDB">
        <w:trPr>
          <w:trHeight w:val="195"/>
        </w:trPr>
        <w:tc>
          <w:tcPr>
            <w:tcW w:w="1101" w:type="dxa"/>
          </w:tcPr>
          <w:p w:rsidR="00545BDF" w:rsidRPr="00DC363A" w:rsidRDefault="008D5FDB" w:rsidP="008D5FDB">
            <w:pPr>
              <w:rPr>
                <w:sz w:val="24"/>
                <w:szCs w:val="24"/>
              </w:rPr>
            </w:pPr>
            <w:r>
              <w:rPr>
                <w:sz w:val="24"/>
                <w:szCs w:val="24"/>
              </w:rPr>
              <w:t xml:space="preserve">     </w:t>
            </w:r>
            <w:r w:rsidR="002006FF">
              <w:rPr>
                <w:sz w:val="24"/>
                <w:szCs w:val="24"/>
              </w:rPr>
              <w:t>74</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Скоростное ведение мяча.</w:t>
            </w:r>
          </w:p>
          <w:p w:rsidR="00545BDF" w:rsidRPr="005B0694" w:rsidRDefault="00545BDF" w:rsidP="000C558F">
            <w:pPr>
              <w:rPr>
                <w:sz w:val="24"/>
                <w:szCs w:val="24"/>
              </w:rPr>
            </w:pPr>
            <w:r w:rsidRPr="005B0694">
              <w:rPr>
                <w:sz w:val="24"/>
                <w:szCs w:val="24"/>
              </w:rPr>
              <w:t>Взаимодействие игроков в защите.</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101" w:type="dxa"/>
          </w:tcPr>
          <w:p w:rsidR="00545BDF" w:rsidRPr="00DC363A" w:rsidRDefault="008D5FDB" w:rsidP="008D5FDB">
            <w:pPr>
              <w:rPr>
                <w:sz w:val="24"/>
                <w:szCs w:val="24"/>
              </w:rPr>
            </w:pPr>
            <w:r>
              <w:rPr>
                <w:sz w:val="24"/>
                <w:szCs w:val="24"/>
              </w:rPr>
              <w:t xml:space="preserve">    </w:t>
            </w:r>
            <w:r w:rsidR="002006FF">
              <w:rPr>
                <w:sz w:val="24"/>
                <w:szCs w:val="24"/>
              </w:rPr>
              <w:t>75</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Позиционное нападение.</w:t>
            </w:r>
          </w:p>
          <w:p w:rsidR="00545BDF" w:rsidRPr="005B0694" w:rsidRDefault="00545BDF" w:rsidP="000C558F">
            <w:pPr>
              <w:rPr>
                <w:sz w:val="24"/>
                <w:szCs w:val="24"/>
              </w:rPr>
            </w:pPr>
            <w:r w:rsidRPr="005B0694">
              <w:rPr>
                <w:sz w:val="24"/>
                <w:szCs w:val="24"/>
              </w:rPr>
              <w:t>Учебная игра.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80"/>
        </w:trPr>
        <w:tc>
          <w:tcPr>
            <w:tcW w:w="1101" w:type="dxa"/>
          </w:tcPr>
          <w:p w:rsidR="00545BDF" w:rsidRPr="00DC363A" w:rsidRDefault="008D5FDB" w:rsidP="008D5FDB">
            <w:pPr>
              <w:rPr>
                <w:sz w:val="24"/>
                <w:szCs w:val="24"/>
              </w:rPr>
            </w:pPr>
            <w:r>
              <w:rPr>
                <w:sz w:val="24"/>
                <w:szCs w:val="24"/>
              </w:rPr>
              <w:t xml:space="preserve">    </w:t>
            </w:r>
            <w:r w:rsidR="002006FF">
              <w:rPr>
                <w:sz w:val="24"/>
                <w:szCs w:val="24"/>
              </w:rPr>
              <w:t>76</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Позиционное нападение.</w:t>
            </w:r>
          </w:p>
          <w:p w:rsidR="00545BDF" w:rsidRPr="005B0694" w:rsidRDefault="00545BDF" w:rsidP="000C558F">
            <w:pPr>
              <w:rPr>
                <w:sz w:val="24"/>
                <w:szCs w:val="24"/>
              </w:rPr>
            </w:pPr>
            <w:r w:rsidRPr="005B0694">
              <w:rPr>
                <w:sz w:val="24"/>
                <w:szCs w:val="24"/>
              </w:rPr>
              <w:t>Учебная игра.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42"/>
        </w:trPr>
        <w:tc>
          <w:tcPr>
            <w:tcW w:w="1101" w:type="dxa"/>
          </w:tcPr>
          <w:p w:rsidR="00545BDF" w:rsidRPr="00DC363A" w:rsidRDefault="008D5FDB" w:rsidP="008D5FDB">
            <w:pPr>
              <w:rPr>
                <w:sz w:val="24"/>
                <w:szCs w:val="24"/>
              </w:rPr>
            </w:pPr>
            <w:r>
              <w:rPr>
                <w:sz w:val="24"/>
                <w:szCs w:val="24"/>
              </w:rPr>
              <w:t xml:space="preserve">    </w:t>
            </w:r>
            <w:r w:rsidR="002006FF">
              <w:rPr>
                <w:sz w:val="24"/>
                <w:szCs w:val="24"/>
              </w:rPr>
              <w:t>77</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Нападение быстрым прорывом.</w:t>
            </w:r>
          </w:p>
          <w:p w:rsidR="00545BDF" w:rsidRPr="005B0694" w:rsidRDefault="00545BDF" w:rsidP="000C558F">
            <w:pPr>
              <w:rPr>
                <w:sz w:val="24"/>
                <w:szCs w:val="24"/>
              </w:rPr>
            </w:pPr>
            <w:r w:rsidRPr="005B0694">
              <w:rPr>
                <w:sz w:val="24"/>
                <w:szCs w:val="24"/>
              </w:rPr>
              <w:t>Учебная игра.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42"/>
        </w:trPr>
        <w:tc>
          <w:tcPr>
            <w:tcW w:w="1101" w:type="dxa"/>
          </w:tcPr>
          <w:p w:rsidR="00545BDF" w:rsidRPr="00DC363A" w:rsidRDefault="008D5FDB" w:rsidP="008D5FDB">
            <w:pPr>
              <w:rPr>
                <w:sz w:val="24"/>
                <w:szCs w:val="24"/>
              </w:rPr>
            </w:pPr>
            <w:r>
              <w:rPr>
                <w:sz w:val="24"/>
                <w:szCs w:val="24"/>
              </w:rPr>
              <w:t xml:space="preserve">   </w:t>
            </w:r>
            <w:r w:rsidR="002006FF">
              <w:rPr>
                <w:sz w:val="24"/>
                <w:szCs w:val="24"/>
              </w:rPr>
              <w:t>7</w:t>
            </w:r>
            <w:r>
              <w:rPr>
                <w:sz w:val="24"/>
                <w:szCs w:val="24"/>
              </w:rPr>
              <w:t xml:space="preserve"> </w:t>
            </w:r>
            <w:r w:rsidR="002006FF">
              <w:rPr>
                <w:sz w:val="24"/>
                <w:szCs w:val="24"/>
              </w:rPr>
              <w:t>8</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Нападение быстрым прорывом.</w:t>
            </w:r>
          </w:p>
          <w:p w:rsidR="00545BDF" w:rsidRPr="005B0694" w:rsidRDefault="00545BDF" w:rsidP="000C558F">
            <w:pPr>
              <w:rPr>
                <w:sz w:val="24"/>
                <w:szCs w:val="24"/>
              </w:rPr>
            </w:pPr>
            <w:r w:rsidRPr="005B0694">
              <w:rPr>
                <w:sz w:val="24"/>
                <w:szCs w:val="24"/>
              </w:rPr>
              <w:t>Учебная игра.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4786" w:type="dxa"/>
            <w:gridSpan w:val="10"/>
          </w:tcPr>
          <w:p w:rsidR="00545BDF" w:rsidRPr="00041691" w:rsidRDefault="00545BDF" w:rsidP="000C558F">
            <w:pPr>
              <w:tabs>
                <w:tab w:val="left" w:pos="570"/>
                <w:tab w:val="left" w:pos="6090"/>
              </w:tabs>
              <w:rPr>
                <w:sz w:val="28"/>
                <w:szCs w:val="28"/>
              </w:rPr>
            </w:pPr>
            <w:r w:rsidRPr="00041691">
              <w:rPr>
                <w:sz w:val="28"/>
                <w:szCs w:val="28"/>
              </w:rPr>
              <w:t>4 четверть -24 часа</w:t>
            </w:r>
            <w:r>
              <w:rPr>
                <w:sz w:val="28"/>
                <w:szCs w:val="28"/>
              </w:rPr>
              <w:tab/>
            </w:r>
            <w:r w:rsidRPr="00614DA8">
              <w:rPr>
                <w:i/>
                <w:sz w:val="28"/>
                <w:szCs w:val="28"/>
                <w:u w:val="single"/>
              </w:rPr>
              <w:t xml:space="preserve">Волейбол – </w:t>
            </w:r>
            <w:r>
              <w:rPr>
                <w:i/>
                <w:sz w:val="28"/>
                <w:szCs w:val="28"/>
                <w:u w:val="single"/>
              </w:rPr>
              <w:t>12</w:t>
            </w:r>
            <w:r w:rsidRPr="00614DA8">
              <w:rPr>
                <w:i/>
                <w:sz w:val="28"/>
                <w:szCs w:val="28"/>
                <w:u w:val="single"/>
              </w:rPr>
              <w:t xml:space="preserve"> ч</w:t>
            </w:r>
          </w:p>
        </w:tc>
      </w:tr>
      <w:tr w:rsidR="00545BDF" w:rsidTr="008D5FDB">
        <w:trPr>
          <w:trHeight w:val="142"/>
        </w:trPr>
        <w:tc>
          <w:tcPr>
            <w:tcW w:w="1101" w:type="dxa"/>
          </w:tcPr>
          <w:p w:rsidR="00545BDF" w:rsidRPr="00DC363A" w:rsidRDefault="008D5FDB" w:rsidP="008D5FDB">
            <w:pPr>
              <w:rPr>
                <w:sz w:val="24"/>
                <w:szCs w:val="24"/>
              </w:rPr>
            </w:pPr>
            <w:r>
              <w:rPr>
                <w:sz w:val="24"/>
                <w:szCs w:val="24"/>
              </w:rPr>
              <w:t xml:space="preserve">   </w:t>
            </w:r>
            <w:r w:rsidR="002006FF">
              <w:rPr>
                <w:sz w:val="24"/>
                <w:szCs w:val="24"/>
              </w:rPr>
              <w:t>79</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Техника безопасности на занятиях волейболом. Стойки и передвижения, повороты, остановки</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27"/>
        </w:trPr>
        <w:tc>
          <w:tcPr>
            <w:tcW w:w="1101" w:type="dxa"/>
          </w:tcPr>
          <w:p w:rsidR="00545BDF" w:rsidRPr="00DC363A" w:rsidRDefault="008D5FDB" w:rsidP="008D5FDB">
            <w:pPr>
              <w:rPr>
                <w:sz w:val="24"/>
                <w:szCs w:val="24"/>
              </w:rPr>
            </w:pPr>
            <w:r>
              <w:rPr>
                <w:sz w:val="24"/>
                <w:szCs w:val="24"/>
              </w:rPr>
              <w:lastRenderedPageBreak/>
              <w:t xml:space="preserve">   </w:t>
            </w:r>
            <w:r w:rsidR="002006FF">
              <w:rPr>
                <w:sz w:val="24"/>
                <w:szCs w:val="24"/>
              </w:rPr>
              <w:t>80</w:t>
            </w:r>
          </w:p>
        </w:tc>
        <w:tc>
          <w:tcPr>
            <w:tcW w:w="5670" w:type="dxa"/>
          </w:tcPr>
          <w:p w:rsidR="00545BDF" w:rsidRPr="005B0694" w:rsidRDefault="00545BDF" w:rsidP="000C558F">
            <w:pPr>
              <w:rPr>
                <w:sz w:val="24"/>
                <w:szCs w:val="24"/>
              </w:rPr>
            </w:pPr>
            <w:r w:rsidRPr="005B0694">
              <w:rPr>
                <w:sz w:val="24"/>
                <w:szCs w:val="24"/>
              </w:rPr>
              <w:t>Стойки и передвижения, повороты, остановки</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65"/>
        </w:trPr>
        <w:tc>
          <w:tcPr>
            <w:tcW w:w="1101" w:type="dxa"/>
          </w:tcPr>
          <w:p w:rsidR="00545BDF" w:rsidRPr="00DC363A" w:rsidRDefault="008D5FDB" w:rsidP="008D5FDB">
            <w:pPr>
              <w:rPr>
                <w:sz w:val="24"/>
                <w:szCs w:val="24"/>
              </w:rPr>
            </w:pPr>
            <w:r>
              <w:rPr>
                <w:sz w:val="24"/>
                <w:szCs w:val="24"/>
              </w:rPr>
              <w:t xml:space="preserve">    </w:t>
            </w:r>
            <w:r w:rsidR="002006FF">
              <w:rPr>
                <w:sz w:val="24"/>
                <w:szCs w:val="24"/>
              </w:rPr>
              <w:t>81</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Верхняя и нижняя передачи мяча.</w:t>
            </w:r>
          </w:p>
          <w:p w:rsidR="00545BDF" w:rsidRPr="005B0694" w:rsidRDefault="00545BDF" w:rsidP="000C558F">
            <w:pPr>
              <w:rPr>
                <w:sz w:val="24"/>
                <w:szCs w:val="24"/>
              </w:rPr>
            </w:pPr>
            <w:r w:rsidRPr="005B0694">
              <w:rPr>
                <w:sz w:val="24"/>
                <w:szCs w:val="24"/>
              </w:rPr>
              <w:t>Нижняя подача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80"/>
        </w:trPr>
        <w:tc>
          <w:tcPr>
            <w:tcW w:w="1101" w:type="dxa"/>
          </w:tcPr>
          <w:p w:rsidR="00545BDF" w:rsidRPr="00DC363A" w:rsidRDefault="00A2140E" w:rsidP="00A2140E">
            <w:pPr>
              <w:rPr>
                <w:sz w:val="24"/>
                <w:szCs w:val="24"/>
              </w:rPr>
            </w:pPr>
            <w:r>
              <w:rPr>
                <w:sz w:val="24"/>
                <w:szCs w:val="24"/>
              </w:rPr>
              <w:t xml:space="preserve">     </w:t>
            </w:r>
            <w:r w:rsidR="002006FF">
              <w:rPr>
                <w:sz w:val="24"/>
                <w:szCs w:val="24"/>
              </w:rPr>
              <w:t>82</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Верхняя и нижняя передачи мяча.</w:t>
            </w:r>
          </w:p>
          <w:p w:rsidR="00545BDF" w:rsidRPr="005B0694" w:rsidRDefault="00545BDF" w:rsidP="000C558F">
            <w:pPr>
              <w:rPr>
                <w:sz w:val="24"/>
                <w:szCs w:val="24"/>
              </w:rPr>
            </w:pPr>
            <w:r w:rsidRPr="005B0694">
              <w:rPr>
                <w:sz w:val="24"/>
                <w:szCs w:val="24"/>
              </w:rPr>
              <w:t>Нижняя подача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876"/>
        </w:trPr>
        <w:tc>
          <w:tcPr>
            <w:tcW w:w="1101" w:type="dxa"/>
          </w:tcPr>
          <w:p w:rsidR="00545BDF" w:rsidRPr="00DC363A" w:rsidRDefault="00A2140E" w:rsidP="00A2140E">
            <w:pPr>
              <w:rPr>
                <w:sz w:val="24"/>
                <w:szCs w:val="24"/>
              </w:rPr>
            </w:pPr>
            <w:r>
              <w:rPr>
                <w:sz w:val="24"/>
                <w:szCs w:val="24"/>
              </w:rPr>
              <w:t xml:space="preserve">     </w:t>
            </w:r>
            <w:r w:rsidR="002006FF">
              <w:rPr>
                <w:sz w:val="24"/>
                <w:szCs w:val="24"/>
              </w:rPr>
              <w:t>83</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Верхняя и нижняя подача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755"/>
        </w:trPr>
        <w:tc>
          <w:tcPr>
            <w:tcW w:w="1101" w:type="dxa"/>
          </w:tcPr>
          <w:p w:rsidR="00545BDF" w:rsidRPr="00DC363A" w:rsidRDefault="00A2140E" w:rsidP="00A2140E">
            <w:pPr>
              <w:rPr>
                <w:sz w:val="24"/>
                <w:szCs w:val="24"/>
              </w:rPr>
            </w:pPr>
            <w:r>
              <w:rPr>
                <w:sz w:val="24"/>
                <w:szCs w:val="24"/>
              </w:rPr>
              <w:t xml:space="preserve">     </w:t>
            </w:r>
            <w:r w:rsidR="002006FF">
              <w:rPr>
                <w:sz w:val="24"/>
                <w:szCs w:val="24"/>
              </w:rPr>
              <w:t>84</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Верхняя и нижняя подача мяча.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975"/>
        </w:trPr>
        <w:tc>
          <w:tcPr>
            <w:tcW w:w="1101" w:type="dxa"/>
          </w:tcPr>
          <w:p w:rsidR="00545BDF" w:rsidRPr="00DC363A" w:rsidRDefault="00A2140E" w:rsidP="00A2140E">
            <w:pPr>
              <w:rPr>
                <w:sz w:val="24"/>
                <w:szCs w:val="24"/>
              </w:rPr>
            </w:pPr>
            <w:r>
              <w:rPr>
                <w:sz w:val="24"/>
                <w:szCs w:val="24"/>
              </w:rPr>
              <w:t xml:space="preserve">     </w:t>
            </w:r>
            <w:r w:rsidR="002006FF">
              <w:rPr>
                <w:sz w:val="24"/>
                <w:szCs w:val="24"/>
              </w:rPr>
              <w:t>85</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Развитие координационных способностей</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42"/>
        </w:trPr>
        <w:tc>
          <w:tcPr>
            <w:tcW w:w="1101" w:type="dxa"/>
          </w:tcPr>
          <w:p w:rsidR="00545BDF" w:rsidRPr="00DC363A" w:rsidRDefault="00A2140E" w:rsidP="00A2140E">
            <w:pPr>
              <w:rPr>
                <w:sz w:val="24"/>
                <w:szCs w:val="24"/>
              </w:rPr>
            </w:pPr>
            <w:r>
              <w:rPr>
                <w:sz w:val="24"/>
                <w:szCs w:val="24"/>
              </w:rPr>
              <w:t xml:space="preserve">    </w:t>
            </w:r>
            <w:r w:rsidR="00545BDF">
              <w:rPr>
                <w:sz w:val="24"/>
                <w:szCs w:val="24"/>
              </w:rPr>
              <w:t>8</w:t>
            </w:r>
            <w:r w:rsidR="002006FF">
              <w:rPr>
                <w:sz w:val="24"/>
                <w:szCs w:val="24"/>
              </w:rPr>
              <w:t>6</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Развитие координационных способностей</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42"/>
        </w:trPr>
        <w:tc>
          <w:tcPr>
            <w:tcW w:w="1101" w:type="dxa"/>
          </w:tcPr>
          <w:p w:rsidR="00545BDF" w:rsidRPr="00DC363A" w:rsidRDefault="00A2140E" w:rsidP="00A2140E">
            <w:pPr>
              <w:rPr>
                <w:sz w:val="24"/>
                <w:szCs w:val="24"/>
              </w:rPr>
            </w:pPr>
            <w:r>
              <w:rPr>
                <w:sz w:val="24"/>
                <w:szCs w:val="24"/>
              </w:rPr>
              <w:t xml:space="preserve">     </w:t>
            </w:r>
            <w:r w:rsidR="002006FF">
              <w:rPr>
                <w:sz w:val="24"/>
                <w:szCs w:val="24"/>
              </w:rPr>
              <w:t>87</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Тактические действия игроков.</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95"/>
        </w:trPr>
        <w:tc>
          <w:tcPr>
            <w:tcW w:w="1101" w:type="dxa"/>
          </w:tcPr>
          <w:p w:rsidR="00545BDF" w:rsidRPr="00E1381C" w:rsidRDefault="00A2140E" w:rsidP="00A2140E">
            <w:pPr>
              <w:rPr>
                <w:sz w:val="24"/>
                <w:szCs w:val="24"/>
              </w:rPr>
            </w:pPr>
            <w:r>
              <w:rPr>
                <w:sz w:val="24"/>
                <w:szCs w:val="24"/>
              </w:rPr>
              <w:t xml:space="preserve">     </w:t>
            </w:r>
            <w:r w:rsidR="002006FF">
              <w:rPr>
                <w:sz w:val="24"/>
                <w:szCs w:val="24"/>
              </w:rPr>
              <w:t>88</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Нападающий удар.</w:t>
            </w:r>
          </w:p>
          <w:p w:rsidR="00545BDF" w:rsidRPr="005B0694" w:rsidRDefault="00545BDF" w:rsidP="000C558F">
            <w:pPr>
              <w:rPr>
                <w:sz w:val="24"/>
                <w:szCs w:val="24"/>
              </w:rPr>
            </w:pPr>
            <w:r w:rsidRPr="005B0694">
              <w:rPr>
                <w:sz w:val="24"/>
                <w:szCs w:val="24"/>
              </w:rPr>
              <w:t>Тактические действия игроков.</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ind w:firstLine="709"/>
              <w:jc w:val="center"/>
              <w:rPr>
                <w:b/>
                <w:sz w:val="28"/>
                <w:szCs w:val="28"/>
                <w:u w:val="single"/>
              </w:rPr>
            </w:pPr>
          </w:p>
        </w:tc>
        <w:tc>
          <w:tcPr>
            <w:tcW w:w="3133" w:type="dxa"/>
          </w:tcPr>
          <w:p w:rsidR="00545BDF" w:rsidRDefault="00545BDF" w:rsidP="000C558F">
            <w:pPr>
              <w:ind w:firstLine="709"/>
              <w:jc w:val="center"/>
              <w:rPr>
                <w:b/>
                <w:sz w:val="28"/>
                <w:szCs w:val="28"/>
                <w:u w:val="single"/>
              </w:rPr>
            </w:pPr>
          </w:p>
        </w:tc>
      </w:tr>
      <w:tr w:rsidR="00545BDF" w:rsidTr="008D5FDB">
        <w:trPr>
          <w:trHeight w:val="180"/>
        </w:trPr>
        <w:tc>
          <w:tcPr>
            <w:tcW w:w="1101" w:type="dxa"/>
          </w:tcPr>
          <w:p w:rsidR="00545BDF" w:rsidRPr="00DC363A" w:rsidRDefault="00A2140E" w:rsidP="00A2140E">
            <w:pPr>
              <w:rPr>
                <w:sz w:val="24"/>
                <w:szCs w:val="24"/>
              </w:rPr>
            </w:pPr>
            <w:r>
              <w:rPr>
                <w:sz w:val="24"/>
                <w:szCs w:val="24"/>
              </w:rPr>
              <w:t xml:space="preserve">     </w:t>
            </w:r>
            <w:r w:rsidR="002006FF">
              <w:rPr>
                <w:sz w:val="24"/>
                <w:szCs w:val="24"/>
              </w:rPr>
              <w:t>89</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Учебная игра.</w:t>
            </w:r>
          </w:p>
          <w:p w:rsidR="00545BDF" w:rsidRPr="005B0694" w:rsidRDefault="00545BDF" w:rsidP="000C558F">
            <w:pPr>
              <w:rPr>
                <w:sz w:val="24"/>
                <w:szCs w:val="24"/>
              </w:rPr>
            </w:pPr>
            <w:r w:rsidRPr="005B0694">
              <w:rPr>
                <w:sz w:val="24"/>
                <w:szCs w:val="24"/>
              </w:rPr>
              <w:t>Тактические действия игроков.</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50"/>
        </w:trPr>
        <w:tc>
          <w:tcPr>
            <w:tcW w:w="1101" w:type="dxa"/>
          </w:tcPr>
          <w:p w:rsidR="00545BDF" w:rsidRPr="00DC363A" w:rsidRDefault="00A2140E" w:rsidP="00A2140E">
            <w:pPr>
              <w:rPr>
                <w:sz w:val="24"/>
                <w:szCs w:val="24"/>
              </w:rPr>
            </w:pPr>
            <w:r>
              <w:rPr>
                <w:sz w:val="24"/>
                <w:szCs w:val="24"/>
              </w:rPr>
              <w:t xml:space="preserve">     </w:t>
            </w:r>
            <w:r w:rsidR="002006FF">
              <w:rPr>
                <w:sz w:val="24"/>
                <w:szCs w:val="24"/>
              </w:rPr>
              <w:t>90</w:t>
            </w:r>
            <w:r w:rsidR="00545BDF">
              <w:rPr>
                <w:sz w:val="24"/>
                <w:szCs w:val="24"/>
              </w:rPr>
              <w:t>.</w:t>
            </w:r>
          </w:p>
        </w:tc>
        <w:tc>
          <w:tcPr>
            <w:tcW w:w="5670" w:type="dxa"/>
          </w:tcPr>
          <w:p w:rsidR="00545BDF" w:rsidRPr="005B0694" w:rsidRDefault="00545BDF" w:rsidP="000C558F">
            <w:pPr>
              <w:rPr>
                <w:sz w:val="24"/>
                <w:szCs w:val="24"/>
              </w:rPr>
            </w:pPr>
            <w:r w:rsidRPr="005B0694">
              <w:rPr>
                <w:sz w:val="24"/>
                <w:szCs w:val="24"/>
              </w:rPr>
              <w:t>Учебная игра.</w:t>
            </w:r>
          </w:p>
          <w:p w:rsidR="00545BDF" w:rsidRPr="005B0694" w:rsidRDefault="00545BDF" w:rsidP="000C558F">
            <w:pPr>
              <w:rPr>
                <w:sz w:val="24"/>
                <w:szCs w:val="24"/>
              </w:rPr>
            </w:pPr>
            <w:r w:rsidRPr="005B0694">
              <w:rPr>
                <w:sz w:val="24"/>
                <w:szCs w:val="24"/>
              </w:rPr>
              <w:t>Тактические действия игроков.</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8D5FDB">
        <w:trPr>
          <w:trHeight w:val="180"/>
        </w:trPr>
        <w:tc>
          <w:tcPr>
            <w:tcW w:w="11653" w:type="dxa"/>
            <w:gridSpan w:val="9"/>
          </w:tcPr>
          <w:p w:rsidR="00545BDF" w:rsidRDefault="00545BDF" w:rsidP="000C558F">
            <w:pPr>
              <w:jc w:val="center"/>
              <w:rPr>
                <w:b/>
                <w:sz w:val="28"/>
                <w:szCs w:val="28"/>
                <w:u w:val="single"/>
              </w:rPr>
            </w:pPr>
            <w:r>
              <w:rPr>
                <w:i/>
                <w:sz w:val="28"/>
                <w:szCs w:val="28"/>
                <w:u w:val="single"/>
              </w:rPr>
              <w:t xml:space="preserve">                                                    </w:t>
            </w:r>
            <w:r w:rsidRPr="008C2BC0">
              <w:rPr>
                <w:i/>
                <w:sz w:val="28"/>
                <w:szCs w:val="28"/>
                <w:u w:val="single"/>
              </w:rPr>
              <w:t>Легкая атлетика -</w:t>
            </w:r>
            <w:r>
              <w:rPr>
                <w:i/>
                <w:sz w:val="28"/>
                <w:szCs w:val="28"/>
                <w:u w:val="single"/>
              </w:rPr>
              <w:t xml:space="preserve">12 </w:t>
            </w:r>
            <w:r w:rsidRPr="008C2BC0">
              <w:rPr>
                <w:i/>
                <w:sz w:val="28"/>
                <w:szCs w:val="28"/>
                <w:u w:val="single"/>
              </w:rPr>
              <w:t>час</w:t>
            </w:r>
            <w:r>
              <w:rPr>
                <w:i/>
                <w:sz w:val="28"/>
                <w:szCs w:val="28"/>
                <w:u w:val="single"/>
              </w:rPr>
              <w:t>ов</w:t>
            </w:r>
          </w:p>
        </w:tc>
        <w:tc>
          <w:tcPr>
            <w:tcW w:w="3133" w:type="dxa"/>
          </w:tcPr>
          <w:p w:rsidR="00545BDF" w:rsidRDefault="00545BDF" w:rsidP="000C558F">
            <w:pPr>
              <w:jc w:val="center"/>
              <w:rPr>
                <w:b/>
                <w:sz w:val="28"/>
                <w:szCs w:val="28"/>
                <w:u w:val="single"/>
              </w:rPr>
            </w:pPr>
          </w:p>
        </w:tc>
      </w:tr>
      <w:tr w:rsidR="00545BDF" w:rsidTr="00A2140E">
        <w:trPr>
          <w:trHeight w:val="165"/>
        </w:trPr>
        <w:tc>
          <w:tcPr>
            <w:tcW w:w="1101" w:type="dxa"/>
          </w:tcPr>
          <w:p w:rsidR="00545BDF" w:rsidRPr="00DC363A" w:rsidRDefault="00A2140E" w:rsidP="00A2140E">
            <w:pPr>
              <w:rPr>
                <w:sz w:val="24"/>
                <w:szCs w:val="24"/>
              </w:rPr>
            </w:pPr>
            <w:r>
              <w:rPr>
                <w:sz w:val="24"/>
                <w:szCs w:val="24"/>
              </w:rPr>
              <w:t xml:space="preserve">     </w:t>
            </w:r>
            <w:r w:rsidR="002006FF">
              <w:rPr>
                <w:sz w:val="24"/>
                <w:szCs w:val="24"/>
              </w:rPr>
              <w:t>9</w:t>
            </w:r>
            <w:r w:rsidR="00545BDF">
              <w:rPr>
                <w:sz w:val="24"/>
                <w:szCs w:val="24"/>
              </w:rPr>
              <w:t>1</w:t>
            </w:r>
          </w:p>
        </w:tc>
        <w:tc>
          <w:tcPr>
            <w:tcW w:w="5670" w:type="dxa"/>
          </w:tcPr>
          <w:p w:rsidR="00545BDF" w:rsidRPr="005B0694" w:rsidRDefault="00545BDF" w:rsidP="000C558F">
            <w:pPr>
              <w:rPr>
                <w:sz w:val="24"/>
                <w:szCs w:val="24"/>
              </w:rPr>
            </w:pPr>
            <w:r w:rsidRPr="005B0694">
              <w:rPr>
                <w:sz w:val="24"/>
                <w:szCs w:val="24"/>
              </w:rPr>
              <w:t>Техника безопасности на занятиях легкой атлетикой.</w:t>
            </w:r>
          </w:p>
          <w:p w:rsidR="00545BDF" w:rsidRPr="005B0694" w:rsidRDefault="00545BDF" w:rsidP="000C558F">
            <w:pPr>
              <w:rPr>
                <w:sz w:val="24"/>
                <w:szCs w:val="24"/>
              </w:rPr>
            </w:pPr>
            <w:r w:rsidRPr="005B0694">
              <w:rPr>
                <w:sz w:val="24"/>
                <w:szCs w:val="24"/>
              </w:rPr>
              <w:t xml:space="preserve">Челночный бег 3/10 </w:t>
            </w:r>
            <w:proofErr w:type="spellStart"/>
            <w:r w:rsidRPr="005B0694">
              <w:rPr>
                <w:sz w:val="24"/>
                <w:szCs w:val="24"/>
              </w:rPr>
              <w:t>метров</w:t>
            </w:r>
            <w:r w:rsidR="000833EC">
              <w:rPr>
                <w:sz w:val="24"/>
                <w:szCs w:val="24"/>
              </w:rPr>
              <w:t>ГТО</w:t>
            </w:r>
            <w:proofErr w:type="spellEnd"/>
            <w:r w:rsidRPr="005B0694">
              <w:rPr>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477"/>
        </w:trPr>
        <w:tc>
          <w:tcPr>
            <w:tcW w:w="1101" w:type="dxa"/>
          </w:tcPr>
          <w:p w:rsidR="00545BDF" w:rsidRPr="00DC363A" w:rsidRDefault="00A2140E" w:rsidP="00A2140E">
            <w:pPr>
              <w:rPr>
                <w:sz w:val="24"/>
                <w:szCs w:val="24"/>
              </w:rPr>
            </w:pPr>
            <w:r>
              <w:rPr>
                <w:sz w:val="24"/>
                <w:szCs w:val="24"/>
              </w:rPr>
              <w:t xml:space="preserve">      </w:t>
            </w:r>
            <w:r w:rsidR="002006FF">
              <w:rPr>
                <w:sz w:val="24"/>
                <w:szCs w:val="24"/>
              </w:rPr>
              <w:t>9</w:t>
            </w:r>
            <w:r w:rsidR="00545BDF">
              <w:rPr>
                <w:sz w:val="24"/>
                <w:szCs w:val="24"/>
              </w:rPr>
              <w:t>2.</w:t>
            </w:r>
          </w:p>
        </w:tc>
        <w:tc>
          <w:tcPr>
            <w:tcW w:w="5670" w:type="dxa"/>
          </w:tcPr>
          <w:p w:rsidR="00545BDF" w:rsidRPr="008E4648" w:rsidRDefault="00545BDF" w:rsidP="000C558F">
            <w:pPr>
              <w:rPr>
                <w:sz w:val="24"/>
                <w:szCs w:val="24"/>
              </w:rPr>
            </w:pPr>
            <w:r w:rsidRPr="008E4648">
              <w:rPr>
                <w:sz w:val="24"/>
                <w:szCs w:val="24"/>
              </w:rPr>
              <w:t xml:space="preserve">Прыжок в высоту с 5 –7 шагов разбега.  </w:t>
            </w:r>
          </w:p>
          <w:p w:rsidR="00545BDF" w:rsidRPr="005B0694"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80"/>
        </w:trPr>
        <w:tc>
          <w:tcPr>
            <w:tcW w:w="1101" w:type="dxa"/>
          </w:tcPr>
          <w:p w:rsidR="00545BDF" w:rsidRPr="00DC363A" w:rsidRDefault="00A2140E" w:rsidP="00A2140E">
            <w:pPr>
              <w:rPr>
                <w:sz w:val="24"/>
                <w:szCs w:val="24"/>
              </w:rPr>
            </w:pPr>
            <w:r>
              <w:rPr>
                <w:sz w:val="24"/>
                <w:szCs w:val="24"/>
              </w:rPr>
              <w:t xml:space="preserve">     </w:t>
            </w:r>
            <w:r w:rsidR="002006FF">
              <w:rPr>
                <w:sz w:val="24"/>
                <w:szCs w:val="24"/>
              </w:rPr>
              <w:t>9</w:t>
            </w:r>
            <w:r w:rsidR="00545BDF">
              <w:rPr>
                <w:sz w:val="24"/>
                <w:szCs w:val="24"/>
              </w:rPr>
              <w:t>3.</w:t>
            </w:r>
          </w:p>
        </w:tc>
        <w:tc>
          <w:tcPr>
            <w:tcW w:w="5670" w:type="dxa"/>
          </w:tcPr>
          <w:p w:rsidR="00545BDF" w:rsidRPr="008E4648" w:rsidRDefault="00545BDF" w:rsidP="000C558F">
            <w:pPr>
              <w:rPr>
                <w:sz w:val="24"/>
                <w:szCs w:val="24"/>
              </w:rPr>
            </w:pPr>
            <w:r w:rsidRPr="008E4648">
              <w:rPr>
                <w:sz w:val="24"/>
                <w:szCs w:val="24"/>
              </w:rPr>
              <w:t xml:space="preserve">Прыжок в высоту с 5 –7 шагов разбега.  </w:t>
            </w:r>
          </w:p>
          <w:p w:rsidR="00545BDF" w:rsidRPr="008E4648" w:rsidRDefault="00545BDF" w:rsidP="000C558F">
            <w:pPr>
              <w:rPr>
                <w:sz w:val="24"/>
                <w:szCs w:val="24"/>
              </w:rPr>
            </w:pPr>
            <w:r w:rsidRPr="008E4648">
              <w:rPr>
                <w:sz w:val="24"/>
                <w:szCs w:val="24"/>
              </w:rPr>
              <w:t>Тестирование</w:t>
            </w:r>
            <w:r w:rsidR="000833EC">
              <w:rPr>
                <w:sz w:val="24"/>
                <w:szCs w:val="24"/>
              </w:rPr>
              <w:t xml:space="preserve"> по нормативам ГТО </w:t>
            </w:r>
            <w:r w:rsidR="00DB7A5B">
              <w:rPr>
                <w:sz w:val="24"/>
                <w:szCs w:val="24"/>
              </w:rPr>
              <w:t>прыжок с места и разбега</w:t>
            </w:r>
            <w:r w:rsidRPr="008E4648">
              <w:rPr>
                <w:sz w:val="24"/>
                <w:szCs w:val="24"/>
              </w:rPr>
              <w:t>.</w:t>
            </w:r>
          </w:p>
          <w:p w:rsidR="00545BDF" w:rsidRPr="008E4648"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lastRenderedPageBreak/>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210"/>
        </w:trPr>
        <w:tc>
          <w:tcPr>
            <w:tcW w:w="1101" w:type="dxa"/>
          </w:tcPr>
          <w:p w:rsidR="00545BDF" w:rsidRPr="00DC363A" w:rsidRDefault="00A2140E" w:rsidP="00A2140E">
            <w:pPr>
              <w:rPr>
                <w:sz w:val="24"/>
                <w:szCs w:val="24"/>
              </w:rPr>
            </w:pPr>
            <w:r>
              <w:rPr>
                <w:sz w:val="24"/>
                <w:szCs w:val="24"/>
              </w:rPr>
              <w:lastRenderedPageBreak/>
              <w:t xml:space="preserve">     </w:t>
            </w:r>
            <w:r w:rsidR="002006FF">
              <w:rPr>
                <w:sz w:val="24"/>
                <w:szCs w:val="24"/>
              </w:rPr>
              <w:t>9</w:t>
            </w:r>
            <w:r w:rsidR="00545BDF">
              <w:rPr>
                <w:sz w:val="24"/>
                <w:szCs w:val="24"/>
              </w:rPr>
              <w:t>4.</w:t>
            </w:r>
          </w:p>
        </w:tc>
        <w:tc>
          <w:tcPr>
            <w:tcW w:w="5670" w:type="dxa"/>
          </w:tcPr>
          <w:p w:rsidR="00545BDF" w:rsidRPr="008E4648" w:rsidRDefault="00545BDF" w:rsidP="000C558F">
            <w:pPr>
              <w:rPr>
                <w:sz w:val="24"/>
                <w:szCs w:val="24"/>
              </w:rPr>
            </w:pPr>
            <w:r w:rsidRPr="008E4648">
              <w:rPr>
                <w:sz w:val="24"/>
                <w:szCs w:val="24"/>
              </w:rPr>
              <w:t>Ра</w:t>
            </w:r>
            <w:r>
              <w:rPr>
                <w:sz w:val="24"/>
                <w:szCs w:val="24"/>
              </w:rPr>
              <w:t>звитие скоростно-силовых качеств</w:t>
            </w:r>
            <w:r w:rsidRPr="008E4648">
              <w:rPr>
                <w:sz w:val="24"/>
                <w:szCs w:val="24"/>
              </w:rPr>
              <w:t xml:space="preserve">. </w:t>
            </w:r>
            <w:r>
              <w:rPr>
                <w:sz w:val="24"/>
                <w:szCs w:val="24"/>
              </w:rPr>
              <w:t>М</w:t>
            </w:r>
            <w:r w:rsidRPr="008E4648">
              <w:rPr>
                <w:sz w:val="24"/>
                <w:szCs w:val="24"/>
              </w:rPr>
              <w:t>етани</w:t>
            </w:r>
            <w:r>
              <w:rPr>
                <w:sz w:val="24"/>
                <w:szCs w:val="24"/>
              </w:rPr>
              <w:t>е</w:t>
            </w:r>
            <w:r w:rsidRPr="008E4648">
              <w:rPr>
                <w:sz w:val="24"/>
                <w:szCs w:val="24"/>
              </w:rPr>
              <w:t xml:space="preserve">  мяча на заданное  расстояние</w:t>
            </w:r>
            <w:r>
              <w:rPr>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65"/>
        </w:trPr>
        <w:tc>
          <w:tcPr>
            <w:tcW w:w="1101" w:type="dxa"/>
          </w:tcPr>
          <w:p w:rsidR="00545BDF" w:rsidRPr="003C7282" w:rsidRDefault="00A2140E" w:rsidP="000C558F">
            <w:pPr>
              <w:rPr>
                <w:sz w:val="24"/>
                <w:szCs w:val="24"/>
              </w:rPr>
            </w:pPr>
            <w:r>
              <w:rPr>
                <w:sz w:val="24"/>
                <w:szCs w:val="24"/>
              </w:rPr>
              <w:t xml:space="preserve">      </w:t>
            </w:r>
            <w:r w:rsidR="00545BDF">
              <w:rPr>
                <w:sz w:val="24"/>
                <w:szCs w:val="24"/>
              </w:rPr>
              <w:t xml:space="preserve"> </w:t>
            </w:r>
            <w:r w:rsidR="002006FF">
              <w:rPr>
                <w:sz w:val="24"/>
                <w:szCs w:val="24"/>
              </w:rPr>
              <w:t>9</w:t>
            </w:r>
            <w:r w:rsidR="00545BDF">
              <w:rPr>
                <w:sz w:val="24"/>
                <w:szCs w:val="24"/>
              </w:rPr>
              <w:t xml:space="preserve"> 5.</w:t>
            </w:r>
          </w:p>
        </w:tc>
        <w:tc>
          <w:tcPr>
            <w:tcW w:w="5670" w:type="dxa"/>
          </w:tcPr>
          <w:p w:rsidR="00545BDF" w:rsidRPr="008E4648" w:rsidRDefault="00545BDF" w:rsidP="000C558F">
            <w:pPr>
              <w:rPr>
                <w:sz w:val="24"/>
                <w:szCs w:val="24"/>
              </w:rPr>
            </w:pPr>
            <w:r w:rsidRPr="008E4648">
              <w:rPr>
                <w:sz w:val="24"/>
                <w:szCs w:val="24"/>
              </w:rPr>
              <w:t>Метание малого мяча с места на дальность</w:t>
            </w:r>
            <w:r>
              <w:rPr>
                <w:sz w:val="24"/>
                <w:szCs w:val="24"/>
              </w:rPr>
              <w:t xml:space="preserve">. </w:t>
            </w:r>
          </w:p>
          <w:p w:rsidR="00545BDF" w:rsidRPr="001036D5" w:rsidRDefault="00545BDF" w:rsidP="000C558F">
            <w:pPr>
              <w:rPr>
                <w:sz w:val="24"/>
                <w:szCs w:val="24"/>
              </w:rPr>
            </w:pPr>
            <w:r w:rsidRPr="001036D5">
              <w:rPr>
                <w:sz w:val="24"/>
                <w:szCs w:val="24"/>
              </w:rPr>
              <w:t>Прыжки в длину с разбега.</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Pr="008C2BC0" w:rsidRDefault="00545BDF" w:rsidP="000C558F">
            <w:pPr>
              <w:jc w:val="center"/>
              <w:rPr>
                <w:i/>
                <w:sz w:val="28"/>
                <w:szCs w:val="28"/>
                <w:u w:val="single"/>
              </w:rPr>
            </w:pPr>
          </w:p>
        </w:tc>
        <w:tc>
          <w:tcPr>
            <w:tcW w:w="3133" w:type="dxa"/>
          </w:tcPr>
          <w:p w:rsidR="00545BDF" w:rsidRPr="008C2BC0" w:rsidRDefault="00545BDF" w:rsidP="000C558F">
            <w:pPr>
              <w:jc w:val="center"/>
              <w:rPr>
                <w:i/>
                <w:sz w:val="28"/>
                <w:szCs w:val="28"/>
                <w:u w:val="single"/>
              </w:rPr>
            </w:pPr>
          </w:p>
        </w:tc>
      </w:tr>
      <w:tr w:rsidR="00545BDF" w:rsidTr="00A2140E">
        <w:trPr>
          <w:trHeight w:val="180"/>
        </w:trPr>
        <w:tc>
          <w:tcPr>
            <w:tcW w:w="1101" w:type="dxa"/>
          </w:tcPr>
          <w:p w:rsidR="00545BDF" w:rsidRDefault="00A2140E" w:rsidP="00A2140E">
            <w:pPr>
              <w:rPr>
                <w:sz w:val="24"/>
                <w:szCs w:val="24"/>
              </w:rPr>
            </w:pPr>
            <w:r>
              <w:rPr>
                <w:sz w:val="24"/>
                <w:szCs w:val="24"/>
              </w:rPr>
              <w:t xml:space="preserve">      </w:t>
            </w:r>
            <w:r w:rsidR="002006FF">
              <w:rPr>
                <w:sz w:val="24"/>
                <w:szCs w:val="24"/>
              </w:rPr>
              <w:t>9</w:t>
            </w:r>
            <w:r w:rsidR="00545BDF">
              <w:rPr>
                <w:sz w:val="24"/>
                <w:szCs w:val="24"/>
              </w:rPr>
              <w:t>6.</w:t>
            </w:r>
          </w:p>
        </w:tc>
        <w:tc>
          <w:tcPr>
            <w:tcW w:w="5670" w:type="dxa"/>
          </w:tcPr>
          <w:p w:rsidR="00545BDF" w:rsidRPr="008E4648" w:rsidRDefault="00545BDF" w:rsidP="000C558F">
            <w:pPr>
              <w:rPr>
                <w:sz w:val="24"/>
                <w:szCs w:val="24"/>
              </w:rPr>
            </w:pPr>
            <w:r w:rsidRPr="008E4648">
              <w:rPr>
                <w:sz w:val="24"/>
                <w:szCs w:val="24"/>
              </w:rPr>
              <w:t xml:space="preserve">Метание малого мяча с 4-5 шагов на дальность. </w:t>
            </w:r>
          </w:p>
          <w:p w:rsidR="00545BDF" w:rsidRPr="008E4648" w:rsidRDefault="00545BDF" w:rsidP="000C558F">
            <w:pPr>
              <w:rPr>
                <w:sz w:val="24"/>
                <w:szCs w:val="24"/>
              </w:rPr>
            </w:pPr>
            <w:r w:rsidRPr="008E4648">
              <w:rPr>
                <w:sz w:val="24"/>
                <w:szCs w:val="24"/>
              </w:rPr>
              <w:t>Тестирование.</w:t>
            </w:r>
          </w:p>
          <w:p w:rsidR="00545BDF" w:rsidRPr="008E4648" w:rsidRDefault="00545BDF" w:rsidP="000C558F">
            <w:pPr>
              <w:rPr>
                <w:sz w:val="24"/>
                <w:szCs w:val="24"/>
              </w:rPr>
            </w:pPr>
            <w:r w:rsidRPr="008E4648">
              <w:rPr>
                <w:color w:val="000000"/>
                <w:sz w:val="24"/>
                <w:szCs w:val="24"/>
              </w:rPr>
              <w:t xml:space="preserve">Закрепление техники спринтерского бега  на 30 </w:t>
            </w:r>
            <w:r>
              <w:rPr>
                <w:color w:val="000000"/>
                <w:sz w:val="24"/>
                <w:szCs w:val="24"/>
              </w:rPr>
              <w:t>м</w:t>
            </w:r>
            <w:r w:rsidR="00DB7A5B">
              <w:rPr>
                <w:color w:val="000000"/>
                <w:sz w:val="24"/>
                <w:szCs w:val="24"/>
              </w:rPr>
              <w:t xml:space="preserve"> ГТО</w:t>
            </w:r>
            <w:r>
              <w:rPr>
                <w:color w:val="000000"/>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50"/>
        </w:trPr>
        <w:tc>
          <w:tcPr>
            <w:tcW w:w="1101" w:type="dxa"/>
          </w:tcPr>
          <w:p w:rsidR="00545BDF" w:rsidRDefault="00A2140E" w:rsidP="00A2140E">
            <w:pPr>
              <w:rPr>
                <w:sz w:val="24"/>
                <w:szCs w:val="24"/>
              </w:rPr>
            </w:pPr>
            <w:r>
              <w:rPr>
                <w:sz w:val="24"/>
                <w:szCs w:val="24"/>
              </w:rPr>
              <w:t xml:space="preserve">     </w:t>
            </w:r>
            <w:r w:rsidR="002006FF">
              <w:rPr>
                <w:sz w:val="24"/>
                <w:szCs w:val="24"/>
              </w:rPr>
              <w:t>9</w:t>
            </w:r>
            <w:r w:rsidR="00545BDF">
              <w:rPr>
                <w:sz w:val="24"/>
                <w:szCs w:val="24"/>
              </w:rPr>
              <w:t>7.</w:t>
            </w:r>
          </w:p>
        </w:tc>
        <w:tc>
          <w:tcPr>
            <w:tcW w:w="5670" w:type="dxa"/>
          </w:tcPr>
          <w:p w:rsidR="00545BDF" w:rsidRPr="008E4648" w:rsidRDefault="00545BDF" w:rsidP="000C558F">
            <w:pPr>
              <w:rPr>
                <w:sz w:val="24"/>
                <w:szCs w:val="24"/>
              </w:rPr>
            </w:pPr>
            <w:r w:rsidRPr="008E4648">
              <w:rPr>
                <w:color w:val="000000"/>
                <w:sz w:val="24"/>
                <w:szCs w:val="24"/>
              </w:rPr>
              <w:t xml:space="preserve">Закрепление техники спринтерского бега  на </w:t>
            </w:r>
            <w:r>
              <w:rPr>
                <w:color w:val="000000"/>
                <w:sz w:val="24"/>
                <w:szCs w:val="24"/>
              </w:rPr>
              <w:t>60 м</w:t>
            </w:r>
            <w:r w:rsidR="00DB7A5B">
              <w:rPr>
                <w:color w:val="000000"/>
                <w:sz w:val="24"/>
                <w:szCs w:val="24"/>
              </w:rPr>
              <w:t xml:space="preserve"> ГТО</w:t>
            </w:r>
            <w:r>
              <w:rPr>
                <w:color w:val="000000"/>
                <w:sz w:val="24"/>
                <w:szCs w:val="24"/>
              </w:rPr>
              <w:t>.</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80"/>
        </w:trPr>
        <w:tc>
          <w:tcPr>
            <w:tcW w:w="1101" w:type="dxa"/>
          </w:tcPr>
          <w:p w:rsidR="00545BDF" w:rsidRDefault="00A2140E" w:rsidP="00A2140E">
            <w:pPr>
              <w:rPr>
                <w:sz w:val="24"/>
                <w:szCs w:val="24"/>
              </w:rPr>
            </w:pPr>
            <w:r>
              <w:rPr>
                <w:sz w:val="24"/>
                <w:szCs w:val="24"/>
              </w:rPr>
              <w:t xml:space="preserve">     </w:t>
            </w:r>
            <w:r w:rsidR="002006FF">
              <w:rPr>
                <w:sz w:val="24"/>
                <w:szCs w:val="24"/>
              </w:rPr>
              <w:t>9</w:t>
            </w:r>
            <w:r w:rsidR="00545BDF">
              <w:rPr>
                <w:sz w:val="24"/>
                <w:szCs w:val="24"/>
              </w:rPr>
              <w:t>8.</w:t>
            </w:r>
          </w:p>
        </w:tc>
        <w:tc>
          <w:tcPr>
            <w:tcW w:w="5670" w:type="dxa"/>
          </w:tcPr>
          <w:p w:rsidR="00545BDF" w:rsidRDefault="00545BDF" w:rsidP="000C558F">
            <w:pPr>
              <w:rPr>
                <w:sz w:val="24"/>
                <w:szCs w:val="24"/>
              </w:rPr>
            </w:pPr>
            <w:r w:rsidRPr="008E4648">
              <w:rPr>
                <w:color w:val="000000"/>
                <w:sz w:val="24"/>
                <w:szCs w:val="24"/>
              </w:rPr>
              <w:t xml:space="preserve">Закрепление техники </w:t>
            </w:r>
            <w:r w:rsidRPr="008E4648">
              <w:rPr>
                <w:sz w:val="24"/>
                <w:szCs w:val="24"/>
              </w:rPr>
              <w:t xml:space="preserve">эстафетного бега. Высокий старт. </w:t>
            </w:r>
          </w:p>
          <w:p w:rsidR="00545BDF" w:rsidRPr="008E4648" w:rsidRDefault="00545BDF" w:rsidP="000C558F">
            <w:pPr>
              <w:rPr>
                <w:sz w:val="24"/>
                <w:szCs w:val="24"/>
              </w:rPr>
            </w:pPr>
            <w:r>
              <w:rPr>
                <w:sz w:val="24"/>
                <w:szCs w:val="24"/>
              </w:rPr>
              <w:t>Итоговый контроль</w:t>
            </w:r>
            <w:r w:rsidR="00E10CB7">
              <w:rPr>
                <w:sz w:val="24"/>
                <w:szCs w:val="24"/>
              </w:rPr>
              <w:t xml:space="preserve"> </w:t>
            </w:r>
            <w:r>
              <w:rPr>
                <w:sz w:val="24"/>
                <w:szCs w:val="24"/>
              </w:rPr>
              <w:t>(тестирование).</w:t>
            </w:r>
          </w:p>
          <w:p w:rsidR="00545BDF" w:rsidRPr="008E4648"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65"/>
        </w:trPr>
        <w:tc>
          <w:tcPr>
            <w:tcW w:w="1101" w:type="dxa"/>
          </w:tcPr>
          <w:p w:rsidR="00545BDF" w:rsidRPr="003C7282" w:rsidRDefault="00A2140E" w:rsidP="00A2140E">
            <w:pPr>
              <w:rPr>
                <w:sz w:val="24"/>
                <w:szCs w:val="24"/>
              </w:rPr>
            </w:pPr>
            <w:r>
              <w:rPr>
                <w:sz w:val="24"/>
                <w:szCs w:val="24"/>
              </w:rPr>
              <w:t xml:space="preserve">     </w:t>
            </w:r>
            <w:r w:rsidR="002006FF">
              <w:rPr>
                <w:sz w:val="24"/>
                <w:szCs w:val="24"/>
              </w:rPr>
              <w:t>9</w:t>
            </w:r>
            <w:r w:rsidR="00545BDF" w:rsidRPr="003C7282">
              <w:rPr>
                <w:sz w:val="24"/>
                <w:szCs w:val="24"/>
              </w:rPr>
              <w:t>9</w:t>
            </w:r>
            <w:r w:rsidR="00545BDF">
              <w:rPr>
                <w:sz w:val="24"/>
                <w:szCs w:val="24"/>
              </w:rPr>
              <w:t>.</w:t>
            </w:r>
          </w:p>
        </w:tc>
        <w:tc>
          <w:tcPr>
            <w:tcW w:w="5670" w:type="dxa"/>
          </w:tcPr>
          <w:p w:rsidR="00545BDF" w:rsidRPr="008E4648" w:rsidRDefault="00545BDF" w:rsidP="000C558F">
            <w:pPr>
              <w:rPr>
                <w:sz w:val="24"/>
                <w:szCs w:val="24"/>
              </w:rPr>
            </w:pPr>
            <w:r w:rsidRPr="008E4648">
              <w:rPr>
                <w:color w:val="000000"/>
                <w:sz w:val="24"/>
                <w:szCs w:val="24"/>
              </w:rPr>
              <w:t xml:space="preserve">Бег на </w:t>
            </w:r>
            <w:r w:rsidRPr="008E4648">
              <w:rPr>
                <w:sz w:val="24"/>
                <w:szCs w:val="24"/>
              </w:rPr>
              <w:t xml:space="preserve">средние </w:t>
            </w:r>
            <w:proofErr w:type="gramStart"/>
            <w:r w:rsidRPr="008E4648">
              <w:rPr>
                <w:sz w:val="24"/>
                <w:szCs w:val="24"/>
              </w:rPr>
              <w:t>дистанции .Развитие</w:t>
            </w:r>
            <w:proofErr w:type="gramEnd"/>
            <w:r w:rsidRPr="008E4648">
              <w:rPr>
                <w:sz w:val="24"/>
                <w:szCs w:val="24"/>
              </w:rPr>
              <w:t xml:space="preserve"> скоростно-силовых качеств через выполнение </w:t>
            </w:r>
          </w:p>
          <w:p w:rsidR="00545BDF" w:rsidRPr="008E4648" w:rsidRDefault="00545BDF" w:rsidP="000C558F">
            <w:pPr>
              <w:rPr>
                <w:sz w:val="24"/>
                <w:szCs w:val="24"/>
              </w:rPr>
            </w:pPr>
            <w:r w:rsidRPr="008E4648">
              <w:rPr>
                <w:sz w:val="24"/>
                <w:szCs w:val="24"/>
              </w:rPr>
              <w:t xml:space="preserve">прыжка в длину с места </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ind w:firstLine="709"/>
              <w:jc w:val="center"/>
              <w:rPr>
                <w:b/>
                <w:sz w:val="28"/>
                <w:szCs w:val="28"/>
                <w:u w:val="single"/>
              </w:rPr>
            </w:pPr>
          </w:p>
        </w:tc>
        <w:tc>
          <w:tcPr>
            <w:tcW w:w="3133" w:type="dxa"/>
          </w:tcPr>
          <w:p w:rsidR="00545BDF" w:rsidRDefault="00545BDF" w:rsidP="000C558F">
            <w:pPr>
              <w:ind w:firstLine="709"/>
              <w:jc w:val="center"/>
              <w:rPr>
                <w:b/>
                <w:sz w:val="28"/>
                <w:szCs w:val="28"/>
                <w:u w:val="single"/>
              </w:rPr>
            </w:pPr>
          </w:p>
        </w:tc>
      </w:tr>
      <w:tr w:rsidR="00545BDF" w:rsidTr="00A2140E">
        <w:trPr>
          <w:trHeight w:val="142"/>
        </w:trPr>
        <w:tc>
          <w:tcPr>
            <w:tcW w:w="1101" w:type="dxa"/>
          </w:tcPr>
          <w:p w:rsidR="00545BDF" w:rsidRDefault="00A2140E" w:rsidP="00A2140E">
            <w:pPr>
              <w:rPr>
                <w:sz w:val="24"/>
                <w:szCs w:val="24"/>
              </w:rPr>
            </w:pPr>
            <w:r>
              <w:rPr>
                <w:sz w:val="24"/>
                <w:szCs w:val="24"/>
              </w:rPr>
              <w:t xml:space="preserve">    </w:t>
            </w:r>
            <w:r w:rsidR="00545BDF">
              <w:rPr>
                <w:sz w:val="24"/>
                <w:szCs w:val="24"/>
              </w:rPr>
              <w:t>10</w:t>
            </w:r>
            <w:r w:rsidR="002006FF">
              <w:rPr>
                <w:sz w:val="24"/>
                <w:szCs w:val="24"/>
              </w:rPr>
              <w:t>0</w:t>
            </w:r>
            <w:r w:rsidR="00545BDF">
              <w:rPr>
                <w:sz w:val="24"/>
                <w:szCs w:val="24"/>
              </w:rPr>
              <w:t>.</w:t>
            </w:r>
          </w:p>
        </w:tc>
        <w:tc>
          <w:tcPr>
            <w:tcW w:w="5670" w:type="dxa"/>
          </w:tcPr>
          <w:p w:rsidR="00545BDF" w:rsidRPr="008E4648" w:rsidRDefault="00545BDF" w:rsidP="000C558F">
            <w:pPr>
              <w:rPr>
                <w:sz w:val="24"/>
                <w:szCs w:val="24"/>
              </w:rPr>
            </w:pPr>
            <w:r w:rsidRPr="008E4648">
              <w:rPr>
                <w:sz w:val="24"/>
                <w:szCs w:val="24"/>
              </w:rPr>
              <w:t>Бег в равномерном темпе от 1</w:t>
            </w:r>
            <w:r>
              <w:rPr>
                <w:sz w:val="24"/>
                <w:szCs w:val="24"/>
              </w:rPr>
              <w:t>0</w:t>
            </w:r>
            <w:r w:rsidRPr="008E4648">
              <w:rPr>
                <w:sz w:val="24"/>
                <w:szCs w:val="24"/>
              </w:rPr>
              <w:t xml:space="preserve">до </w:t>
            </w:r>
            <w:r>
              <w:rPr>
                <w:sz w:val="24"/>
                <w:szCs w:val="24"/>
              </w:rPr>
              <w:t>15</w:t>
            </w:r>
            <w:r w:rsidRPr="008E4648">
              <w:rPr>
                <w:sz w:val="24"/>
                <w:szCs w:val="24"/>
              </w:rPr>
              <w:t xml:space="preserve"> минут.</w:t>
            </w:r>
          </w:p>
          <w:p w:rsidR="00545BDF" w:rsidRPr="008E4648" w:rsidRDefault="00545BDF" w:rsidP="000C558F">
            <w:pPr>
              <w:rPr>
                <w:sz w:val="24"/>
                <w:szCs w:val="24"/>
              </w:rPr>
            </w:pPr>
            <w:r w:rsidRPr="008E4648">
              <w:rPr>
                <w:sz w:val="24"/>
                <w:szCs w:val="24"/>
              </w:rPr>
              <w:t>Развитие выносливости.</w:t>
            </w:r>
          </w:p>
          <w:p w:rsidR="00545BDF" w:rsidRPr="008E4648" w:rsidRDefault="00545BDF" w:rsidP="000C558F">
            <w:pPr>
              <w:rPr>
                <w:sz w:val="24"/>
                <w:szCs w:val="24"/>
              </w:rPr>
            </w:pPr>
            <w:r w:rsidRPr="008E4648">
              <w:rPr>
                <w:sz w:val="24"/>
                <w:szCs w:val="24"/>
              </w:rPr>
              <w:t>Подвижные игры и эстафеты.</w:t>
            </w:r>
          </w:p>
          <w:p w:rsidR="00545BDF" w:rsidRPr="008E4648" w:rsidRDefault="00545BDF" w:rsidP="000C558F">
            <w:pPr>
              <w:rPr>
                <w:sz w:val="24"/>
                <w:szCs w:val="24"/>
              </w:rPr>
            </w:pP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345"/>
        </w:trPr>
        <w:tc>
          <w:tcPr>
            <w:tcW w:w="1101" w:type="dxa"/>
          </w:tcPr>
          <w:p w:rsidR="00545BDF" w:rsidRDefault="00A2140E" w:rsidP="00A2140E">
            <w:pPr>
              <w:rPr>
                <w:sz w:val="24"/>
                <w:szCs w:val="24"/>
              </w:rPr>
            </w:pPr>
            <w:r>
              <w:rPr>
                <w:sz w:val="24"/>
                <w:szCs w:val="24"/>
              </w:rPr>
              <w:t xml:space="preserve">    101</w:t>
            </w:r>
            <w:r w:rsidR="00545BDF">
              <w:rPr>
                <w:sz w:val="24"/>
                <w:szCs w:val="24"/>
              </w:rPr>
              <w:t>.</w:t>
            </w:r>
          </w:p>
        </w:tc>
        <w:tc>
          <w:tcPr>
            <w:tcW w:w="5670" w:type="dxa"/>
          </w:tcPr>
          <w:p w:rsidR="00545BDF" w:rsidRPr="008E4648" w:rsidRDefault="00DB7A5B" w:rsidP="000C558F">
            <w:pPr>
              <w:rPr>
                <w:sz w:val="24"/>
                <w:szCs w:val="24"/>
              </w:rPr>
            </w:pPr>
            <w:r>
              <w:rPr>
                <w:sz w:val="24"/>
                <w:szCs w:val="24"/>
              </w:rPr>
              <w:t>Бег на средние дистанции. ГТО б</w:t>
            </w:r>
            <w:r w:rsidR="00545BDF" w:rsidRPr="008E4648">
              <w:rPr>
                <w:sz w:val="24"/>
                <w:szCs w:val="24"/>
              </w:rPr>
              <w:t>ег на рез</w:t>
            </w:r>
            <w:r>
              <w:rPr>
                <w:sz w:val="24"/>
                <w:szCs w:val="24"/>
              </w:rPr>
              <w:t>ультат 1000 м,500 м.</w:t>
            </w:r>
          </w:p>
          <w:p w:rsidR="00545BDF" w:rsidRPr="008E4648" w:rsidRDefault="00545BDF" w:rsidP="000C558F">
            <w:pPr>
              <w:rPr>
                <w:sz w:val="24"/>
                <w:szCs w:val="24"/>
              </w:rPr>
            </w:pPr>
            <w:r w:rsidRPr="008E4648">
              <w:rPr>
                <w:sz w:val="24"/>
                <w:szCs w:val="24"/>
              </w:rPr>
              <w:t>Развитие выносливости.</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r w:rsidR="00545BDF" w:rsidTr="00A2140E">
        <w:trPr>
          <w:trHeight w:val="192"/>
        </w:trPr>
        <w:tc>
          <w:tcPr>
            <w:tcW w:w="1101" w:type="dxa"/>
          </w:tcPr>
          <w:p w:rsidR="00545BDF" w:rsidRDefault="00A2140E" w:rsidP="00A2140E">
            <w:pPr>
              <w:rPr>
                <w:sz w:val="24"/>
                <w:szCs w:val="24"/>
              </w:rPr>
            </w:pPr>
            <w:r>
              <w:rPr>
                <w:sz w:val="24"/>
                <w:szCs w:val="24"/>
              </w:rPr>
              <w:t xml:space="preserve">      </w:t>
            </w:r>
            <w:r w:rsidR="00545BDF">
              <w:rPr>
                <w:sz w:val="24"/>
                <w:szCs w:val="24"/>
              </w:rPr>
              <w:t>1</w:t>
            </w:r>
            <w:r w:rsidR="002006FF">
              <w:rPr>
                <w:sz w:val="24"/>
                <w:szCs w:val="24"/>
              </w:rPr>
              <w:t>0</w:t>
            </w:r>
            <w:r w:rsidR="00545BDF">
              <w:rPr>
                <w:sz w:val="24"/>
                <w:szCs w:val="24"/>
              </w:rPr>
              <w:t>2.</w:t>
            </w:r>
          </w:p>
        </w:tc>
        <w:tc>
          <w:tcPr>
            <w:tcW w:w="5670" w:type="dxa"/>
          </w:tcPr>
          <w:p w:rsidR="00545BDF" w:rsidRPr="008E4648" w:rsidRDefault="00545BDF" w:rsidP="000C558F">
            <w:pPr>
              <w:rPr>
                <w:sz w:val="24"/>
                <w:szCs w:val="24"/>
              </w:rPr>
            </w:pPr>
            <w:r w:rsidRPr="008E4648">
              <w:rPr>
                <w:color w:val="000000"/>
                <w:sz w:val="24"/>
                <w:szCs w:val="24"/>
              </w:rPr>
              <w:t>Развитие выносливости</w:t>
            </w:r>
            <w:r w:rsidR="00DB7A5B">
              <w:rPr>
                <w:color w:val="000000"/>
                <w:sz w:val="24"/>
                <w:szCs w:val="24"/>
              </w:rPr>
              <w:t xml:space="preserve"> бег до 5000 м</w:t>
            </w:r>
            <w:r w:rsidRPr="008E4648">
              <w:rPr>
                <w:color w:val="000000"/>
                <w:sz w:val="24"/>
                <w:szCs w:val="24"/>
              </w:rPr>
              <w:t>. Подвижные игры с бегом и метанием.</w:t>
            </w:r>
            <w:r w:rsidRPr="008E4648">
              <w:rPr>
                <w:sz w:val="24"/>
                <w:szCs w:val="24"/>
                <w:lang w:eastAsia="en-US"/>
              </w:rPr>
              <w:t xml:space="preserve"> </w:t>
            </w:r>
          </w:p>
        </w:tc>
        <w:tc>
          <w:tcPr>
            <w:tcW w:w="1551" w:type="dxa"/>
          </w:tcPr>
          <w:p w:rsidR="00545BDF" w:rsidRPr="00D8324B" w:rsidRDefault="00545BDF" w:rsidP="000C558F">
            <w:pPr>
              <w:jc w:val="center"/>
              <w:rPr>
                <w:sz w:val="24"/>
                <w:szCs w:val="24"/>
              </w:rPr>
            </w:pPr>
            <w:r w:rsidRPr="00D8324B">
              <w:rPr>
                <w:sz w:val="24"/>
                <w:szCs w:val="24"/>
              </w:rPr>
              <w:t>1</w:t>
            </w:r>
          </w:p>
        </w:tc>
        <w:tc>
          <w:tcPr>
            <w:tcW w:w="3331" w:type="dxa"/>
            <w:gridSpan w:val="6"/>
          </w:tcPr>
          <w:p w:rsidR="00545BDF" w:rsidRDefault="00545BDF" w:rsidP="000C558F">
            <w:pPr>
              <w:jc w:val="center"/>
              <w:rPr>
                <w:b/>
                <w:sz w:val="28"/>
                <w:szCs w:val="28"/>
                <w:u w:val="single"/>
              </w:rPr>
            </w:pPr>
          </w:p>
        </w:tc>
        <w:tc>
          <w:tcPr>
            <w:tcW w:w="3133" w:type="dxa"/>
          </w:tcPr>
          <w:p w:rsidR="00545BDF" w:rsidRDefault="00545BDF" w:rsidP="000C558F">
            <w:pPr>
              <w:jc w:val="center"/>
              <w:rPr>
                <w:b/>
                <w:sz w:val="28"/>
                <w:szCs w:val="28"/>
                <w:u w:val="single"/>
              </w:rPr>
            </w:pPr>
          </w:p>
        </w:tc>
      </w:tr>
    </w:tbl>
    <w:p w:rsidR="00545BDF" w:rsidRDefault="00545BDF" w:rsidP="00545BDF">
      <w:pPr>
        <w:spacing w:after="0" w:line="240" w:lineRule="auto"/>
        <w:jc w:val="center"/>
        <w:rPr>
          <w:rFonts w:ascii="Times New Roman" w:hAnsi="Times New Roman" w:cs="Times New Roman"/>
          <w:b/>
          <w:sz w:val="28"/>
          <w:szCs w:val="28"/>
          <w:u w:val="single"/>
        </w:rPr>
      </w:pPr>
    </w:p>
    <w:p w:rsidR="00545BDF" w:rsidRDefault="00545BDF" w:rsidP="00545BDF"/>
    <w:p w:rsidR="004D6A94" w:rsidRDefault="004D6A94" w:rsidP="00545BDF"/>
    <w:p w:rsidR="004D6A94" w:rsidRDefault="004D6A94" w:rsidP="00545BDF"/>
    <w:p w:rsidR="004D6A94" w:rsidRDefault="004D6A94" w:rsidP="00545BDF"/>
    <w:p w:rsidR="00A2140E" w:rsidRPr="000A0E91" w:rsidRDefault="00A2140E" w:rsidP="00A2140E">
      <w:pPr>
        <w:shd w:val="clear" w:color="auto" w:fill="FFFFFF"/>
        <w:suppressAutoHyphens/>
        <w:autoSpaceDE w:val="0"/>
        <w:spacing w:after="0" w:line="242" w:lineRule="auto"/>
        <w:jc w:val="center"/>
        <w:rPr>
          <w:rFonts w:ascii="Times New Roman" w:eastAsia="Times New Roman" w:hAnsi="Times New Roman" w:cs="Times New Roman"/>
          <w:bCs/>
          <w:caps/>
          <w:color w:val="000000"/>
          <w:sz w:val="28"/>
          <w:szCs w:val="28"/>
          <w:lang w:eastAsia="ar-SA"/>
        </w:rPr>
      </w:pPr>
      <w:r w:rsidRPr="000A0E91">
        <w:rPr>
          <w:rFonts w:ascii="Times New Roman" w:eastAsia="Times New Roman" w:hAnsi="Times New Roman" w:cs="Times New Roman"/>
          <w:bCs/>
          <w:caps/>
          <w:color w:val="000000"/>
          <w:sz w:val="28"/>
          <w:szCs w:val="28"/>
          <w:lang w:eastAsia="ar-SA"/>
        </w:rPr>
        <w:t xml:space="preserve">Критерии оценивания подготовленности ОБучаЮщихся </w:t>
      </w:r>
    </w:p>
    <w:p w:rsidR="00A2140E" w:rsidRPr="000A0E91" w:rsidRDefault="00A2140E" w:rsidP="00A2140E">
      <w:pPr>
        <w:shd w:val="clear" w:color="auto" w:fill="FFFFFF"/>
        <w:suppressAutoHyphens/>
        <w:autoSpaceDE w:val="0"/>
        <w:spacing w:after="120" w:line="242" w:lineRule="auto"/>
        <w:jc w:val="center"/>
        <w:rPr>
          <w:rFonts w:ascii="Times New Roman" w:eastAsia="Times New Roman" w:hAnsi="Times New Roman" w:cs="Times New Roman"/>
          <w:bCs/>
          <w:caps/>
          <w:color w:val="000000"/>
          <w:sz w:val="28"/>
          <w:szCs w:val="28"/>
          <w:lang w:eastAsia="ar-SA"/>
        </w:rPr>
      </w:pPr>
      <w:r w:rsidRPr="000A0E91">
        <w:rPr>
          <w:rFonts w:ascii="Times New Roman" w:eastAsia="Times New Roman" w:hAnsi="Times New Roman" w:cs="Times New Roman"/>
          <w:bCs/>
          <w:caps/>
          <w:color w:val="000000"/>
          <w:sz w:val="28"/>
          <w:szCs w:val="28"/>
          <w:lang w:eastAsia="ar-SA"/>
        </w:rPr>
        <w:t>по физической культуре</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Критерии оценивания по физической культуре являются качественными и количественными. </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i/>
          <w:iCs/>
          <w:color w:val="000000"/>
          <w:sz w:val="24"/>
          <w:szCs w:val="24"/>
          <w:lang w:eastAsia="ar-SA"/>
        </w:rPr>
        <w:t xml:space="preserve">Качественные критерии успеваемости </w:t>
      </w:r>
      <w:r w:rsidRPr="00DE0094">
        <w:rPr>
          <w:rFonts w:ascii="Times New Roman" w:eastAsia="Times New Roman" w:hAnsi="Times New Roman" w:cs="Times New Roman"/>
          <w:color w:val="000000"/>
          <w:sz w:val="24"/>
          <w:szCs w:val="24"/>
          <w:lang w:eastAsia="ar-SA"/>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i/>
          <w:iCs/>
          <w:color w:val="000000"/>
          <w:sz w:val="24"/>
          <w:szCs w:val="24"/>
          <w:lang w:eastAsia="ar-SA"/>
        </w:rPr>
        <w:t xml:space="preserve">Количественные критерии успеваемости </w:t>
      </w:r>
      <w:r w:rsidRPr="00DE0094">
        <w:rPr>
          <w:rFonts w:ascii="Times New Roman" w:eastAsia="Times New Roman" w:hAnsi="Times New Roman" w:cs="Times New Roman"/>
          <w:color w:val="000000"/>
          <w:sz w:val="24"/>
          <w:szCs w:val="24"/>
          <w:lang w:eastAsia="ar-SA"/>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обучающихся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И т о г о в а я   оценка </w:t>
      </w:r>
      <w:proofErr w:type="gramStart"/>
      <w:r w:rsidRPr="00DE0094">
        <w:rPr>
          <w:rFonts w:ascii="Times New Roman" w:eastAsia="Times New Roman" w:hAnsi="Times New Roman" w:cs="Times New Roman"/>
          <w:color w:val="000000"/>
          <w:sz w:val="24"/>
          <w:szCs w:val="24"/>
          <w:lang w:eastAsia="ar-SA"/>
        </w:rPr>
        <w:t>выставляется  обучающимся</w:t>
      </w:r>
      <w:proofErr w:type="gramEnd"/>
      <w:r w:rsidRPr="00DE0094">
        <w:rPr>
          <w:rFonts w:ascii="Times New Roman" w:eastAsia="Times New Roman" w:hAnsi="Times New Roman" w:cs="Times New Roman"/>
          <w:color w:val="000000"/>
          <w:sz w:val="24"/>
          <w:szCs w:val="24"/>
          <w:lang w:eastAsia="ar-SA"/>
        </w:rPr>
        <w:t xml:space="preserve"> за овладение темы, раздела, за четверть (в старших классах – за полугодие), за учебный год. Она включает в себя текущие оценки, полученные обучающимися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К р и т е р и </w:t>
      </w:r>
      <w:proofErr w:type="spellStart"/>
      <w:r w:rsidRPr="00DE0094">
        <w:rPr>
          <w:rFonts w:ascii="Times New Roman" w:eastAsia="Times New Roman" w:hAnsi="Times New Roman" w:cs="Times New Roman"/>
          <w:color w:val="000000"/>
          <w:sz w:val="24"/>
          <w:szCs w:val="24"/>
          <w:lang w:eastAsia="ar-SA"/>
        </w:rPr>
        <w:t>и</w:t>
      </w:r>
      <w:proofErr w:type="spellEnd"/>
      <w:r w:rsidRPr="00DE0094">
        <w:rPr>
          <w:rFonts w:ascii="Times New Roman" w:eastAsia="Times New Roman" w:hAnsi="Times New Roman" w:cs="Times New Roman"/>
          <w:color w:val="000000"/>
          <w:sz w:val="24"/>
          <w:szCs w:val="24"/>
          <w:lang w:eastAsia="ar-SA"/>
        </w:rPr>
        <w:t xml:space="preserve">   о ц е н и в а н и я   у с п е в а е м о с т </w:t>
      </w:r>
      <w:proofErr w:type="gramStart"/>
      <w:r w:rsidRPr="00DE0094">
        <w:rPr>
          <w:rFonts w:ascii="Times New Roman" w:eastAsia="Times New Roman" w:hAnsi="Times New Roman" w:cs="Times New Roman"/>
          <w:color w:val="000000"/>
          <w:sz w:val="24"/>
          <w:szCs w:val="24"/>
          <w:lang w:eastAsia="ar-SA"/>
        </w:rPr>
        <w:t>и  по</w:t>
      </w:r>
      <w:proofErr w:type="gramEnd"/>
      <w:r w:rsidRPr="00DE0094">
        <w:rPr>
          <w:rFonts w:ascii="Times New Roman" w:eastAsia="Times New Roman" w:hAnsi="Times New Roman" w:cs="Times New Roman"/>
          <w:color w:val="000000"/>
          <w:sz w:val="24"/>
          <w:szCs w:val="24"/>
          <w:lang w:eastAsia="ar-SA"/>
        </w:rPr>
        <w:t xml:space="preserve"> базовым составляющим физической подготовки обучающихся:</w:t>
      </w:r>
    </w:p>
    <w:p w:rsidR="00A2140E" w:rsidRPr="00DE0094" w:rsidRDefault="00A2140E" w:rsidP="00A2140E">
      <w:pPr>
        <w:shd w:val="clear" w:color="auto" w:fill="FFFFFF"/>
        <w:suppressAutoHyphens/>
        <w:autoSpaceDE w:val="0"/>
        <w:spacing w:after="60" w:line="242" w:lineRule="auto"/>
        <w:jc w:val="center"/>
        <w:rPr>
          <w:rFonts w:ascii="Times New Roman" w:eastAsia="Times New Roman" w:hAnsi="Times New Roman" w:cs="Times New Roman"/>
          <w:bCs/>
          <w:color w:val="000000"/>
          <w:sz w:val="24"/>
          <w:szCs w:val="24"/>
          <w:lang w:eastAsia="ar-SA"/>
        </w:rPr>
      </w:pPr>
      <w:r w:rsidRPr="00DE0094">
        <w:rPr>
          <w:rFonts w:ascii="Times New Roman" w:eastAsia="Times New Roman" w:hAnsi="Times New Roman" w:cs="Times New Roman"/>
          <w:bCs/>
          <w:color w:val="000000"/>
          <w:sz w:val="24"/>
          <w:szCs w:val="24"/>
          <w:lang w:eastAsia="ar-SA"/>
        </w:rPr>
        <w:t>I. Знания</w:t>
      </w:r>
    </w:p>
    <w:p w:rsidR="00A2140E" w:rsidRPr="00DE0094" w:rsidRDefault="00A2140E" w:rsidP="00A2140E">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A2140E" w:rsidRPr="00DE0094" w:rsidRDefault="00A2140E" w:rsidP="00A2140E">
      <w:pPr>
        <w:shd w:val="clear" w:color="auto" w:fill="FFFFFF"/>
        <w:suppressAutoHyphens/>
        <w:autoSpaceDE w:val="0"/>
        <w:spacing w:after="60" w:line="242" w:lineRule="auto"/>
        <w:ind w:firstLine="360"/>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С целью проверки знаний используются следующие методы</w:t>
      </w:r>
      <w:r w:rsidRPr="00DE0094">
        <w:rPr>
          <w:rFonts w:ascii="Times New Roman" w:eastAsia="Times New Roman" w:hAnsi="Times New Roman" w:cs="Times New Roman"/>
          <w:color w:val="000000"/>
          <w:spacing w:val="45"/>
          <w:sz w:val="24"/>
          <w:szCs w:val="24"/>
          <w:lang w:eastAsia="ar-SA"/>
        </w:rPr>
        <w:t>:</w:t>
      </w:r>
      <w:r w:rsidRPr="00DE0094">
        <w:rPr>
          <w:rFonts w:ascii="Times New Roman" w:eastAsia="Times New Roman" w:hAnsi="Times New Roman" w:cs="Times New Roman"/>
          <w:color w:val="000000"/>
          <w:sz w:val="24"/>
          <w:szCs w:val="24"/>
          <w:lang w:eastAsia="ar-SA"/>
        </w:rPr>
        <w:t xml:space="preserve"> опрос, проверочные беседы (без вызова из строя), тестирование.</w:t>
      </w:r>
    </w:p>
    <w:tbl>
      <w:tblPr>
        <w:tblW w:w="15168" w:type="dxa"/>
        <w:tblInd w:w="-112" w:type="dxa"/>
        <w:tblLayout w:type="fixed"/>
        <w:tblCellMar>
          <w:top w:w="30" w:type="dxa"/>
          <w:left w:w="30" w:type="dxa"/>
          <w:bottom w:w="30" w:type="dxa"/>
          <w:right w:w="30" w:type="dxa"/>
        </w:tblCellMar>
        <w:tblLook w:val="0000" w:firstRow="0" w:lastRow="0" w:firstColumn="0" w:lastColumn="0" w:noHBand="0" w:noVBand="0"/>
      </w:tblPr>
      <w:tblGrid>
        <w:gridCol w:w="4395"/>
        <w:gridCol w:w="3399"/>
        <w:gridCol w:w="4255"/>
        <w:gridCol w:w="3119"/>
      </w:tblGrid>
      <w:tr w:rsidR="00A2140E" w:rsidRPr="00DE0094" w:rsidTr="00786611">
        <w:trPr>
          <w:trHeight w:val="314"/>
        </w:trPr>
        <w:tc>
          <w:tcPr>
            <w:tcW w:w="4395"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5 </w:t>
            </w:r>
          </w:p>
        </w:tc>
        <w:tc>
          <w:tcPr>
            <w:tcW w:w="3399"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4 </w:t>
            </w:r>
          </w:p>
        </w:tc>
        <w:tc>
          <w:tcPr>
            <w:tcW w:w="4255"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3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2 </w:t>
            </w:r>
          </w:p>
        </w:tc>
      </w:tr>
      <w:tr w:rsidR="00A2140E" w:rsidRPr="00DE0094" w:rsidTr="00786611">
        <w:tc>
          <w:tcPr>
            <w:tcW w:w="4395"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За ответ, в котором обучающийся демонстрирует глубокое понимание сущности материала; логично его излагает, используя в деятельности</w:t>
            </w:r>
          </w:p>
        </w:tc>
        <w:tc>
          <w:tcPr>
            <w:tcW w:w="3399"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За тот же ответ, если в нем содержатся небольшие неточности и незначительные ошибки </w:t>
            </w:r>
          </w:p>
        </w:tc>
        <w:tc>
          <w:tcPr>
            <w:tcW w:w="4255"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За  незнание материала программы </w:t>
            </w:r>
          </w:p>
        </w:tc>
      </w:tr>
    </w:tbl>
    <w:p w:rsidR="00A2140E" w:rsidRPr="00DE0094" w:rsidRDefault="00A2140E" w:rsidP="00A2140E">
      <w:pPr>
        <w:shd w:val="clear" w:color="auto" w:fill="FFFFFF"/>
        <w:suppressAutoHyphens/>
        <w:autoSpaceDE w:val="0"/>
        <w:spacing w:after="60" w:line="242" w:lineRule="auto"/>
        <w:rPr>
          <w:rFonts w:ascii="Times New Roman" w:eastAsia="Times New Roman" w:hAnsi="Times New Roman" w:cs="Times New Roman"/>
          <w:bCs/>
          <w:color w:val="000000"/>
          <w:sz w:val="24"/>
          <w:szCs w:val="24"/>
          <w:lang w:eastAsia="ar-SA"/>
        </w:rPr>
      </w:pPr>
    </w:p>
    <w:p w:rsidR="00786611" w:rsidRDefault="00786611" w:rsidP="00A2140E">
      <w:pPr>
        <w:shd w:val="clear" w:color="auto" w:fill="FFFFFF"/>
        <w:suppressAutoHyphens/>
        <w:autoSpaceDE w:val="0"/>
        <w:spacing w:after="60" w:line="242" w:lineRule="auto"/>
        <w:jc w:val="center"/>
        <w:rPr>
          <w:rFonts w:ascii="Times New Roman" w:eastAsia="Times New Roman" w:hAnsi="Times New Roman" w:cs="Times New Roman"/>
          <w:bCs/>
          <w:color w:val="000000"/>
          <w:sz w:val="24"/>
          <w:szCs w:val="24"/>
          <w:lang w:eastAsia="ar-SA"/>
        </w:rPr>
      </w:pPr>
    </w:p>
    <w:p w:rsidR="00A2140E" w:rsidRPr="00DE0094" w:rsidRDefault="00A2140E" w:rsidP="00A2140E">
      <w:pPr>
        <w:shd w:val="clear" w:color="auto" w:fill="FFFFFF"/>
        <w:suppressAutoHyphens/>
        <w:autoSpaceDE w:val="0"/>
        <w:spacing w:after="60" w:line="242" w:lineRule="auto"/>
        <w:jc w:val="center"/>
        <w:rPr>
          <w:rFonts w:ascii="Times New Roman" w:eastAsia="Times New Roman" w:hAnsi="Times New Roman" w:cs="Times New Roman"/>
          <w:bCs/>
          <w:color w:val="000000"/>
          <w:sz w:val="24"/>
          <w:szCs w:val="24"/>
          <w:lang w:eastAsia="ar-SA"/>
        </w:rPr>
      </w:pPr>
      <w:r w:rsidRPr="00DE0094">
        <w:rPr>
          <w:rFonts w:ascii="Times New Roman" w:eastAsia="Times New Roman" w:hAnsi="Times New Roman" w:cs="Times New Roman"/>
          <w:bCs/>
          <w:color w:val="000000"/>
          <w:sz w:val="24"/>
          <w:szCs w:val="24"/>
          <w:lang w:eastAsia="ar-SA"/>
        </w:rPr>
        <w:t xml:space="preserve">II. Техника владения двигательными умениями и навыками </w:t>
      </w:r>
    </w:p>
    <w:p w:rsidR="00A2140E" w:rsidRPr="00DE0094" w:rsidRDefault="00A2140E" w:rsidP="00A2140E">
      <w:pPr>
        <w:shd w:val="clear" w:color="auto" w:fill="FFFFFF"/>
        <w:suppressAutoHyphens/>
        <w:autoSpaceDE w:val="0"/>
        <w:spacing w:after="60" w:line="242" w:lineRule="auto"/>
        <w:ind w:firstLine="360"/>
        <w:jc w:val="both"/>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Для оценивания техники владения двигательными умениями и навыками используются следующие </w:t>
      </w:r>
      <w:r w:rsidRPr="00DE0094">
        <w:rPr>
          <w:rFonts w:ascii="Times New Roman" w:eastAsia="Times New Roman" w:hAnsi="Times New Roman" w:cs="Times New Roman"/>
          <w:color w:val="000000"/>
          <w:spacing w:val="45"/>
          <w:sz w:val="24"/>
          <w:szCs w:val="24"/>
          <w:lang w:eastAsia="ar-SA"/>
        </w:rPr>
        <w:t>методы:</w:t>
      </w:r>
      <w:r w:rsidRPr="00DE0094">
        <w:rPr>
          <w:rFonts w:ascii="Times New Roman" w:eastAsia="Times New Roman" w:hAnsi="Times New Roman" w:cs="Times New Roman"/>
          <w:color w:val="000000"/>
          <w:sz w:val="24"/>
          <w:szCs w:val="24"/>
          <w:lang w:eastAsia="ar-SA"/>
        </w:rPr>
        <w:t xml:space="preserve"> наблюдение, вызов из строя для показа, выполнение упражнений и комбинированный метод.</w:t>
      </w:r>
    </w:p>
    <w:tbl>
      <w:tblPr>
        <w:tblpPr w:leftFromText="180" w:rightFromText="180" w:vertAnchor="text" w:horzAnchor="margin" w:tblpXSpec="center" w:tblpY="140"/>
        <w:tblW w:w="0" w:type="auto"/>
        <w:tblLayout w:type="fixed"/>
        <w:tblCellMar>
          <w:top w:w="30" w:type="dxa"/>
          <w:left w:w="30" w:type="dxa"/>
          <w:bottom w:w="30" w:type="dxa"/>
          <w:right w:w="30" w:type="dxa"/>
        </w:tblCellMar>
        <w:tblLook w:val="0000" w:firstRow="0" w:lastRow="0" w:firstColumn="0" w:lastColumn="0" w:noHBand="0" w:noVBand="0"/>
      </w:tblPr>
      <w:tblGrid>
        <w:gridCol w:w="4962"/>
        <w:gridCol w:w="3118"/>
        <w:gridCol w:w="3818"/>
        <w:gridCol w:w="2355"/>
      </w:tblGrid>
      <w:tr w:rsidR="00A2140E" w:rsidRPr="00DE0094" w:rsidTr="00786611">
        <w:tc>
          <w:tcPr>
            <w:tcW w:w="4962"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5 </w:t>
            </w:r>
          </w:p>
        </w:tc>
        <w:tc>
          <w:tcPr>
            <w:tcW w:w="31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4 </w:t>
            </w:r>
          </w:p>
        </w:tc>
        <w:tc>
          <w:tcPr>
            <w:tcW w:w="38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Оценка 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A2140E" w:rsidRPr="00DE0094" w:rsidRDefault="00A2140E" w:rsidP="000B6283">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Оценка 2 </w:t>
            </w:r>
          </w:p>
        </w:tc>
      </w:tr>
      <w:tr w:rsidR="00A2140E" w:rsidRPr="00DE0094" w:rsidTr="00786611">
        <w:tc>
          <w:tcPr>
            <w:tcW w:w="4962"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1</w:t>
            </w:r>
          </w:p>
        </w:tc>
        <w:tc>
          <w:tcPr>
            <w:tcW w:w="31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2</w:t>
            </w:r>
          </w:p>
        </w:tc>
        <w:tc>
          <w:tcPr>
            <w:tcW w:w="38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A2140E" w:rsidRPr="00DE0094" w:rsidRDefault="00A2140E" w:rsidP="000B6283">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4</w:t>
            </w:r>
          </w:p>
        </w:tc>
      </w:tr>
      <w:tr w:rsidR="00A2140E" w:rsidRPr="00DE0094" w:rsidTr="00786611">
        <w:tc>
          <w:tcPr>
            <w:tcW w:w="4962"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31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При выполнении ученик действует так же, как и в предыдущем случае, но допустил не более двух незначительных ошибок </w:t>
            </w:r>
          </w:p>
        </w:tc>
        <w:tc>
          <w:tcPr>
            <w:tcW w:w="3818" w:type="dxa"/>
            <w:tcBorders>
              <w:top w:val="single" w:sz="4" w:space="0" w:color="000000"/>
              <w:left w:val="single" w:sz="4" w:space="0" w:color="000000"/>
              <w:bottom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A2140E" w:rsidRPr="00DE0094" w:rsidRDefault="00A2140E" w:rsidP="000B6283">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DE0094">
              <w:rPr>
                <w:rFonts w:ascii="Times New Roman" w:eastAsia="Times New Roman" w:hAnsi="Times New Roman" w:cs="Times New Roman"/>
                <w:color w:val="000000"/>
                <w:sz w:val="24"/>
                <w:szCs w:val="24"/>
                <w:lang w:eastAsia="ar-SA"/>
              </w:rPr>
              <w:t xml:space="preserve">Движение или отдельные его элементы выполнены неправильно, допущено более двух значительных или одна грубая ошибка </w:t>
            </w:r>
          </w:p>
        </w:tc>
      </w:tr>
    </w:tbl>
    <w:p w:rsidR="00A2140E" w:rsidRPr="00DE0094" w:rsidRDefault="00A2140E" w:rsidP="00786611">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ar-SA"/>
        </w:rPr>
      </w:pPr>
    </w:p>
    <w:p w:rsidR="00A2140E" w:rsidRPr="00DE0094" w:rsidRDefault="00A2140E" w:rsidP="00A2140E">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A2140E" w:rsidRDefault="00A2140E" w:rsidP="00A2140E">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eastAsia="ar-SA"/>
        </w:rPr>
      </w:pPr>
    </w:p>
    <w:p w:rsidR="00A2140E" w:rsidRPr="000A0E91" w:rsidRDefault="00A2140E" w:rsidP="00A2140E">
      <w:pPr>
        <w:shd w:val="clear" w:color="auto" w:fill="FFFFFF"/>
        <w:suppressAutoHyphens/>
        <w:autoSpaceDE w:val="0"/>
        <w:spacing w:after="0" w:line="240" w:lineRule="auto"/>
        <w:jc w:val="center"/>
        <w:rPr>
          <w:rFonts w:ascii="Times New Roman" w:eastAsia="Times New Roman" w:hAnsi="Times New Roman" w:cs="Times New Roman"/>
          <w:bCs/>
          <w:color w:val="000000"/>
          <w:sz w:val="24"/>
          <w:szCs w:val="24"/>
          <w:lang w:eastAsia="ar-SA"/>
        </w:rPr>
      </w:pPr>
      <w:r w:rsidRPr="000A0E91">
        <w:rPr>
          <w:rFonts w:ascii="Times New Roman" w:eastAsia="Times New Roman" w:hAnsi="Times New Roman" w:cs="Times New Roman"/>
          <w:bCs/>
          <w:color w:val="000000"/>
          <w:sz w:val="24"/>
          <w:szCs w:val="24"/>
          <w:lang w:eastAsia="ar-SA"/>
        </w:rPr>
        <w:t xml:space="preserve">III. Владение способами </w:t>
      </w:r>
    </w:p>
    <w:p w:rsidR="00A2140E" w:rsidRPr="00292009" w:rsidRDefault="00A2140E" w:rsidP="00A2140E">
      <w:pPr>
        <w:shd w:val="clear" w:color="auto" w:fill="FFFFFF"/>
        <w:suppressAutoHyphens/>
        <w:autoSpaceDE w:val="0"/>
        <w:spacing w:after="60" w:line="240" w:lineRule="auto"/>
        <w:jc w:val="center"/>
        <w:rPr>
          <w:rFonts w:ascii="Times New Roman" w:eastAsia="Times New Roman" w:hAnsi="Times New Roman" w:cs="Times New Roman"/>
          <w:bCs/>
          <w:color w:val="000000"/>
          <w:sz w:val="24"/>
          <w:szCs w:val="24"/>
          <w:lang w:eastAsia="ar-SA"/>
        </w:rPr>
      </w:pPr>
      <w:r w:rsidRPr="000A0E91">
        <w:rPr>
          <w:rFonts w:ascii="Times New Roman" w:eastAsia="Times New Roman" w:hAnsi="Times New Roman" w:cs="Times New Roman"/>
          <w:bCs/>
          <w:color w:val="000000"/>
          <w:sz w:val="24"/>
          <w:szCs w:val="24"/>
          <w:lang w:eastAsia="ar-SA"/>
        </w:rPr>
        <w:t>и умение осуществлять физкультур</w:t>
      </w:r>
      <w:r>
        <w:rPr>
          <w:rFonts w:ascii="Times New Roman" w:eastAsia="Times New Roman" w:hAnsi="Times New Roman" w:cs="Times New Roman"/>
          <w:bCs/>
          <w:color w:val="000000"/>
          <w:sz w:val="24"/>
          <w:szCs w:val="24"/>
          <w:lang w:eastAsia="ar-SA"/>
        </w:rPr>
        <w:t>но-оздоровительную деятельность</w:t>
      </w:r>
    </w:p>
    <w:p w:rsidR="00A2140E" w:rsidRPr="000A0E91" w:rsidRDefault="00A2140E" w:rsidP="00A2140E">
      <w:pPr>
        <w:shd w:val="clear" w:color="auto" w:fill="FFFFFF"/>
        <w:suppressAutoHyphens/>
        <w:autoSpaceDE w:val="0"/>
        <w:spacing w:after="60" w:line="240" w:lineRule="auto"/>
        <w:jc w:val="center"/>
        <w:rPr>
          <w:rFonts w:ascii="Times New Roman" w:eastAsia="Times New Roman" w:hAnsi="Times New Roman" w:cs="Times New Roman"/>
          <w:b/>
          <w:bCs/>
          <w:color w:val="000000"/>
          <w:sz w:val="24"/>
          <w:szCs w:val="24"/>
          <w:lang w:eastAsia="ar-SA"/>
        </w:rPr>
      </w:pPr>
    </w:p>
    <w:tbl>
      <w:tblPr>
        <w:tblpPr w:leftFromText="180" w:rightFromText="180" w:vertAnchor="text" w:horzAnchor="margin" w:tblpXSpec="center" w:tblpY="-29"/>
        <w:tblW w:w="0" w:type="auto"/>
        <w:tblLayout w:type="fixed"/>
        <w:tblCellMar>
          <w:top w:w="30" w:type="dxa"/>
          <w:left w:w="30" w:type="dxa"/>
          <w:bottom w:w="30" w:type="dxa"/>
          <w:right w:w="30" w:type="dxa"/>
        </w:tblCellMar>
        <w:tblLook w:val="0000" w:firstRow="0" w:lastRow="0" w:firstColumn="0" w:lastColumn="0" w:noHBand="0" w:noVBand="0"/>
      </w:tblPr>
      <w:tblGrid>
        <w:gridCol w:w="4283"/>
        <w:gridCol w:w="4111"/>
        <w:gridCol w:w="3402"/>
        <w:gridCol w:w="2409"/>
      </w:tblGrid>
      <w:tr w:rsidR="00A2140E" w:rsidRPr="000A0E91" w:rsidTr="00786611">
        <w:tc>
          <w:tcPr>
            <w:tcW w:w="4283"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lastRenderedPageBreak/>
              <w:t xml:space="preserve">Оценка 5 </w:t>
            </w:r>
          </w:p>
        </w:tc>
        <w:tc>
          <w:tcPr>
            <w:tcW w:w="4111"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4 </w:t>
            </w:r>
          </w:p>
        </w:tc>
        <w:tc>
          <w:tcPr>
            <w:tcW w:w="3402"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3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2 </w:t>
            </w:r>
          </w:p>
        </w:tc>
      </w:tr>
      <w:tr w:rsidR="00A2140E" w:rsidRPr="000A0E91" w:rsidTr="00786611">
        <w:tc>
          <w:tcPr>
            <w:tcW w:w="4283"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Обучающийся </w:t>
            </w:r>
            <w:r w:rsidRPr="000A0E91">
              <w:rPr>
                <w:rFonts w:ascii="Times New Roman" w:eastAsia="Times New Roman" w:hAnsi="Times New Roman" w:cs="Times New Roman"/>
                <w:b/>
                <w:bCs/>
                <w:color w:val="000000"/>
                <w:sz w:val="24"/>
                <w:szCs w:val="24"/>
                <w:lang w:eastAsia="ar-SA"/>
              </w:rPr>
              <w:t>умеет</w:t>
            </w:r>
            <w:r w:rsidRPr="000A0E91">
              <w:rPr>
                <w:rFonts w:ascii="Times New Roman" w:eastAsia="Times New Roman" w:hAnsi="Times New Roman" w:cs="Times New Roman"/>
                <w:color w:val="000000"/>
                <w:sz w:val="24"/>
                <w:szCs w:val="24"/>
                <w:lang w:eastAsia="ar-SA"/>
              </w:rPr>
              <w:t>:</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самостоятельно организовать место занятий;</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подбирать средства и инвентарь и применять их в конкретных условиях;</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 контролировать ход выполнения деятельности и оценивать итоги </w:t>
            </w:r>
          </w:p>
        </w:tc>
        <w:tc>
          <w:tcPr>
            <w:tcW w:w="4111"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Обучающийся:</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организует место занятий в основном самостоятельно, лишь с незначительной помощью;</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допускает незначительные ошибки в подборе средств;</w:t>
            </w:r>
          </w:p>
          <w:p w:rsidR="00A2140E" w:rsidRPr="000A0E91" w:rsidRDefault="00A2140E" w:rsidP="000B6283">
            <w:pPr>
              <w:suppressAutoHyphens/>
              <w:autoSpaceDE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контролирует ход выполнения деятельности и оценивает итоги</w:t>
            </w:r>
          </w:p>
        </w:tc>
        <w:tc>
          <w:tcPr>
            <w:tcW w:w="3402"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Более половины видов самостоятельной деятельности выполнены с помощью учителя или не выполняется один из пунктов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Обучающийся не может выполнить самостоятельно ни один из пунктов </w:t>
            </w:r>
          </w:p>
        </w:tc>
      </w:tr>
    </w:tbl>
    <w:p w:rsidR="00A2140E" w:rsidRPr="000A0E91" w:rsidRDefault="00A2140E" w:rsidP="00A2140E">
      <w:p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A2140E" w:rsidRPr="000A0E91" w:rsidRDefault="00786611" w:rsidP="00786611">
      <w:pPr>
        <w:shd w:val="clear" w:color="auto" w:fill="FFFFFF"/>
        <w:suppressAutoHyphens/>
        <w:autoSpaceDE w:val="0"/>
        <w:spacing w:after="6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A2140E" w:rsidRPr="000A0E91">
        <w:rPr>
          <w:rFonts w:ascii="Times New Roman" w:eastAsia="Times New Roman" w:hAnsi="Times New Roman" w:cs="Times New Roman"/>
          <w:bCs/>
          <w:color w:val="000000"/>
          <w:sz w:val="24"/>
          <w:szCs w:val="24"/>
          <w:lang w:eastAsia="ar-SA"/>
        </w:rPr>
        <w:t xml:space="preserve">IV. Уровень физической подготовленности обучающихся </w:t>
      </w:r>
    </w:p>
    <w:tbl>
      <w:tblPr>
        <w:tblW w:w="14884" w:type="dxa"/>
        <w:tblInd w:w="-112" w:type="dxa"/>
        <w:tblLayout w:type="fixed"/>
        <w:tblCellMar>
          <w:top w:w="30" w:type="dxa"/>
          <w:left w:w="30" w:type="dxa"/>
          <w:bottom w:w="30" w:type="dxa"/>
          <w:right w:w="30" w:type="dxa"/>
        </w:tblCellMar>
        <w:tblLook w:val="0000" w:firstRow="0" w:lastRow="0" w:firstColumn="0" w:lastColumn="0" w:noHBand="0" w:noVBand="0"/>
      </w:tblPr>
      <w:tblGrid>
        <w:gridCol w:w="5671"/>
        <w:gridCol w:w="3118"/>
        <w:gridCol w:w="3119"/>
        <w:gridCol w:w="2976"/>
      </w:tblGrid>
      <w:tr w:rsidR="00A2140E" w:rsidRPr="000A0E91" w:rsidTr="00786611">
        <w:tc>
          <w:tcPr>
            <w:tcW w:w="5671"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5 </w:t>
            </w:r>
          </w:p>
        </w:tc>
        <w:tc>
          <w:tcPr>
            <w:tcW w:w="3118"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4 </w:t>
            </w:r>
          </w:p>
        </w:tc>
        <w:tc>
          <w:tcPr>
            <w:tcW w:w="3119"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3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2140E" w:rsidRPr="000A0E91" w:rsidRDefault="00A2140E" w:rsidP="000B6283">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Оценка 2 </w:t>
            </w:r>
          </w:p>
        </w:tc>
      </w:tr>
      <w:tr w:rsidR="00A2140E" w:rsidRPr="000A0E91" w:rsidTr="00786611">
        <w:tc>
          <w:tcPr>
            <w:tcW w:w="5671"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w:t>
            </w:r>
            <w:proofErr w:type="spellStart"/>
            <w:r w:rsidRPr="000A0E91">
              <w:rPr>
                <w:rFonts w:ascii="Times New Roman" w:eastAsia="Times New Roman" w:hAnsi="Times New Roman" w:cs="Times New Roman"/>
                <w:color w:val="000000"/>
                <w:sz w:val="24"/>
                <w:szCs w:val="24"/>
                <w:lang w:eastAsia="ar-SA"/>
              </w:rPr>
              <w:t>сокому</w:t>
            </w:r>
            <w:proofErr w:type="spellEnd"/>
            <w:r w:rsidRPr="000A0E91">
              <w:rPr>
                <w:rFonts w:ascii="Times New Roman" w:eastAsia="Times New Roman" w:hAnsi="Times New Roman" w:cs="Times New Roman"/>
                <w:color w:val="000000"/>
                <w:sz w:val="24"/>
                <w:szCs w:val="24"/>
                <w:lang w:eastAsia="ar-SA"/>
              </w:rPr>
              <w:t xml:space="preserve"> приросту ученика в показателях физической подготовленности за определенный период времени </w:t>
            </w:r>
          </w:p>
        </w:tc>
        <w:tc>
          <w:tcPr>
            <w:tcW w:w="3118"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Исходный показатель соответствует среднему уровню подготовленности и достаточному темпу прироста</w:t>
            </w:r>
          </w:p>
        </w:tc>
        <w:tc>
          <w:tcPr>
            <w:tcW w:w="3119" w:type="dxa"/>
            <w:tcBorders>
              <w:top w:val="single" w:sz="4" w:space="0" w:color="000000"/>
              <w:left w:val="single" w:sz="4" w:space="0" w:color="000000"/>
              <w:bottom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Исходный показатель соответствует низкому уровню подготовленности и незначительному приросту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2140E" w:rsidRPr="000A0E91" w:rsidRDefault="00A2140E" w:rsidP="000B6283">
            <w:pPr>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Обучающийся не выполняет государственный стандарт, нет темпа роста показателей физической подготовленности </w:t>
            </w:r>
          </w:p>
        </w:tc>
      </w:tr>
    </w:tbl>
    <w:p w:rsidR="00786611" w:rsidRDefault="00786611" w:rsidP="00A2140E">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eastAsia="ar-SA"/>
        </w:rPr>
      </w:pPr>
    </w:p>
    <w:p w:rsidR="00A2140E" w:rsidRPr="000A0E91" w:rsidRDefault="00A2140E" w:rsidP="00A2140E">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color w:val="000000"/>
          <w:sz w:val="24"/>
          <w:szCs w:val="24"/>
          <w:lang w:eastAsia="ar-SA"/>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обучающегося,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786611" w:rsidRDefault="00786611" w:rsidP="00A2140E">
      <w:pPr>
        <w:shd w:val="clear" w:color="auto" w:fill="FFFFFF"/>
        <w:suppressAutoHyphens/>
        <w:autoSpaceDE w:val="0"/>
        <w:spacing w:after="0" w:line="240" w:lineRule="auto"/>
        <w:ind w:firstLine="360"/>
        <w:jc w:val="both"/>
        <w:rPr>
          <w:rFonts w:ascii="Times New Roman" w:eastAsia="Times New Roman" w:hAnsi="Times New Roman" w:cs="Times New Roman"/>
          <w:i/>
          <w:iCs/>
          <w:color w:val="000000"/>
          <w:sz w:val="24"/>
          <w:szCs w:val="24"/>
          <w:lang w:eastAsia="ar-SA"/>
        </w:rPr>
      </w:pPr>
    </w:p>
    <w:p w:rsidR="00786611" w:rsidRDefault="00786611" w:rsidP="00A2140E">
      <w:pPr>
        <w:shd w:val="clear" w:color="auto" w:fill="FFFFFF"/>
        <w:suppressAutoHyphens/>
        <w:autoSpaceDE w:val="0"/>
        <w:spacing w:after="0" w:line="240" w:lineRule="auto"/>
        <w:ind w:firstLine="360"/>
        <w:jc w:val="both"/>
        <w:rPr>
          <w:rFonts w:ascii="Times New Roman" w:eastAsia="Times New Roman" w:hAnsi="Times New Roman" w:cs="Times New Roman"/>
          <w:i/>
          <w:iCs/>
          <w:color w:val="000000"/>
          <w:sz w:val="24"/>
          <w:szCs w:val="24"/>
          <w:lang w:eastAsia="ar-SA"/>
        </w:rPr>
      </w:pPr>
    </w:p>
    <w:p w:rsidR="00A2140E" w:rsidRPr="000A0E91" w:rsidRDefault="00A2140E" w:rsidP="00A2140E">
      <w:p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i/>
          <w:iCs/>
          <w:color w:val="000000"/>
          <w:sz w:val="24"/>
          <w:szCs w:val="24"/>
          <w:lang w:eastAsia="ar-SA"/>
        </w:rPr>
        <w:lastRenderedPageBreak/>
        <w:t>Общая оценка успеваемости</w:t>
      </w:r>
      <w:r w:rsidRPr="000A0E91">
        <w:rPr>
          <w:rFonts w:ascii="Times New Roman" w:eastAsia="Times New Roman" w:hAnsi="Times New Roman" w:cs="Times New Roman"/>
          <w:color w:val="000000"/>
          <w:sz w:val="24"/>
          <w:szCs w:val="24"/>
          <w:lang w:eastAsia="ar-SA"/>
        </w:rPr>
        <w:t xml:space="preserve"> складывается по видам программы: по гимнастике, баскетболу, волейболу, лыжной подготовке, легкой атлетике – путем сложения конечных оценок, полученных учеником по всем видам движений, и оценок за выполнение контрольных упражнений.</w:t>
      </w:r>
    </w:p>
    <w:p w:rsidR="00786611" w:rsidRDefault="00786611" w:rsidP="00A2140E">
      <w:pPr>
        <w:suppressAutoHyphens/>
        <w:spacing w:after="0" w:line="240" w:lineRule="auto"/>
        <w:rPr>
          <w:rFonts w:ascii="Times New Roman" w:eastAsia="Times New Roman" w:hAnsi="Times New Roman" w:cs="Times New Roman"/>
          <w:i/>
          <w:iCs/>
          <w:color w:val="000000"/>
          <w:sz w:val="24"/>
          <w:szCs w:val="24"/>
          <w:lang w:eastAsia="ar-SA"/>
        </w:rPr>
      </w:pPr>
    </w:p>
    <w:p w:rsidR="00786611" w:rsidRDefault="00786611" w:rsidP="00A2140E">
      <w:pPr>
        <w:suppressAutoHyphens/>
        <w:spacing w:after="0" w:line="240" w:lineRule="auto"/>
        <w:rPr>
          <w:rFonts w:ascii="Times New Roman" w:eastAsia="Times New Roman" w:hAnsi="Times New Roman" w:cs="Times New Roman"/>
          <w:i/>
          <w:iCs/>
          <w:color w:val="000000"/>
          <w:sz w:val="24"/>
          <w:szCs w:val="24"/>
          <w:lang w:eastAsia="ar-SA"/>
        </w:rPr>
      </w:pPr>
    </w:p>
    <w:p w:rsidR="00A2140E" w:rsidRDefault="00A2140E" w:rsidP="00A2140E">
      <w:pPr>
        <w:suppressAutoHyphens/>
        <w:spacing w:after="0" w:line="240" w:lineRule="auto"/>
        <w:rPr>
          <w:rFonts w:ascii="Times New Roman" w:eastAsia="Times New Roman" w:hAnsi="Times New Roman" w:cs="Times New Roman"/>
          <w:color w:val="000000"/>
          <w:sz w:val="24"/>
          <w:szCs w:val="24"/>
          <w:lang w:eastAsia="ar-SA"/>
        </w:rPr>
      </w:pPr>
      <w:r w:rsidRPr="000A0E91">
        <w:rPr>
          <w:rFonts w:ascii="Times New Roman" w:eastAsia="Times New Roman" w:hAnsi="Times New Roman" w:cs="Times New Roman"/>
          <w:i/>
          <w:iCs/>
          <w:color w:val="000000"/>
          <w:sz w:val="24"/>
          <w:szCs w:val="24"/>
          <w:lang w:eastAsia="ar-SA"/>
        </w:rPr>
        <w:t>Оценка успеваемости за учебный год</w:t>
      </w:r>
      <w:r w:rsidRPr="000A0E91">
        <w:rPr>
          <w:rFonts w:ascii="Times New Roman" w:eastAsia="Times New Roman" w:hAnsi="Times New Roman" w:cs="Times New Roman"/>
          <w:color w:val="000000"/>
          <w:sz w:val="24"/>
          <w:szCs w:val="24"/>
          <w:lang w:eastAsia="ar-SA"/>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w:t>
      </w:r>
    </w:p>
    <w:p w:rsidR="00A2140E" w:rsidRDefault="00A2140E" w:rsidP="00A2140E">
      <w:pPr>
        <w:suppressAutoHyphens/>
        <w:spacing w:after="0" w:line="240" w:lineRule="auto"/>
        <w:rPr>
          <w:rFonts w:ascii="Times New Roman" w:eastAsia="Times New Roman" w:hAnsi="Times New Roman" w:cs="Times New Roman"/>
          <w:color w:val="000000"/>
          <w:sz w:val="24"/>
          <w:szCs w:val="24"/>
          <w:lang w:eastAsia="ar-SA"/>
        </w:rPr>
      </w:pPr>
    </w:p>
    <w:p w:rsidR="00A2140E" w:rsidRPr="000A0E91" w:rsidRDefault="00A2140E" w:rsidP="00A2140E">
      <w:pPr>
        <w:suppressAutoHyphens/>
        <w:spacing w:after="0" w:line="240" w:lineRule="auto"/>
        <w:rPr>
          <w:rFonts w:ascii="Times New Roman" w:eastAsia="Times New Roman" w:hAnsi="Times New Roman" w:cs="Times New Roman"/>
          <w:color w:val="000000"/>
          <w:sz w:val="24"/>
          <w:szCs w:val="24"/>
          <w:lang w:eastAsia="ar-SA"/>
        </w:rPr>
      </w:pPr>
    </w:p>
    <w:p w:rsidR="00A2140E" w:rsidRPr="000A0E91" w:rsidRDefault="00A2140E" w:rsidP="00A2140E">
      <w:pPr>
        <w:spacing w:after="0" w:line="240" w:lineRule="auto"/>
        <w:jc w:val="center"/>
        <w:rPr>
          <w:rFonts w:ascii="Times New Roman" w:eastAsia="Times New Roman" w:hAnsi="Times New Roman" w:cs="Times New Roman"/>
          <w:color w:val="000000"/>
          <w:sz w:val="24"/>
          <w:szCs w:val="24"/>
          <w:lang w:eastAsia="ar-SA"/>
        </w:rPr>
      </w:pPr>
    </w:p>
    <w:p w:rsidR="00A2140E" w:rsidRPr="00292009" w:rsidRDefault="00A2140E" w:rsidP="00A2140E">
      <w:pPr>
        <w:spacing w:after="0" w:line="240" w:lineRule="auto"/>
        <w:jc w:val="both"/>
        <w:rPr>
          <w:rFonts w:ascii="Times New Roman" w:eastAsia="Calibri" w:hAnsi="Times New Roman" w:cs="Times New Roman"/>
          <w:sz w:val="24"/>
          <w:szCs w:val="24"/>
        </w:rPr>
      </w:pPr>
      <w:r w:rsidRPr="00292009">
        <w:rPr>
          <w:rFonts w:ascii="Times New Roman" w:eastAsia="Calibri" w:hAnsi="Times New Roman" w:cs="Times New Roman"/>
          <w:sz w:val="24"/>
          <w:szCs w:val="24"/>
        </w:rPr>
        <w:t xml:space="preserve">Материально-техническое </w:t>
      </w:r>
      <w:r w:rsidRPr="00292009">
        <w:rPr>
          <w:rFonts w:ascii="Times New Roman" w:eastAsia="Times New Roman" w:hAnsi="Times New Roman" w:cs="Times New Roman"/>
          <w:bCs/>
          <w:sz w:val="24"/>
          <w:szCs w:val="24"/>
          <w:lang w:eastAsia="ru-RU"/>
        </w:rPr>
        <w:t>обеспечение образовательного процесса</w:t>
      </w:r>
    </w:p>
    <w:p w:rsidR="00A2140E" w:rsidRPr="00292009" w:rsidRDefault="00A2140E" w:rsidP="00A2140E">
      <w:pPr>
        <w:shd w:val="clear" w:color="auto" w:fill="FFFFFF"/>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pacing w:val="-1"/>
          <w:sz w:val="24"/>
          <w:szCs w:val="24"/>
          <w:lang w:eastAsia="ru-RU"/>
        </w:rPr>
        <w:t>Для характеристики количественных показателей использу</w:t>
      </w:r>
      <w:r w:rsidRPr="00292009">
        <w:rPr>
          <w:rFonts w:ascii="Times New Roman" w:eastAsia="Times New Roman" w:hAnsi="Times New Roman" w:cs="Times New Roman"/>
          <w:sz w:val="24"/>
          <w:szCs w:val="24"/>
          <w:lang w:eastAsia="ru-RU"/>
        </w:rPr>
        <w:t>ются следующие обозначения:</w:t>
      </w:r>
    </w:p>
    <w:p w:rsidR="00A2140E" w:rsidRDefault="00A2140E" w:rsidP="00A2140E">
      <w:pPr>
        <w:shd w:val="clear" w:color="auto" w:fill="FFFFFF"/>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pacing w:val="2"/>
          <w:sz w:val="24"/>
          <w:szCs w:val="24"/>
          <w:lang w:eastAsia="ru-RU"/>
        </w:rPr>
        <w:t>Д – демонстрационный экземпляр (не менее одного эк</w:t>
      </w:r>
      <w:r w:rsidRPr="00292009">
        <w:rPr>
          <w:rFonts w:ascii="Times New Roman" w:eastAsia="Times New Roman" w:hAnsi="Times New Roman" w:cs="Times New Roman"/>
          <w:spacing w:val="3"/>
          <w:sz w:val="24"/>
          <w:szCs w:val="24"/>
          <w:lang w:eastAsia="ru-RU"/>
        </w:rPr>
        <w:t>земпляра на класс</w:t>
      </w:r>
      <w:proofErr w:type="gramStart"/>
      <w:r w:rsidRPr="00292009">
        <w:rPr>
          <w:rFonts w:ascii="Times New Roman" w:eastAsia="Times New Roman" w:hAnsi="Times New Roman" w:cs="Times New Roman"/>
          <w:spacing w:val="3"/>
          <w:sz w:val="24"/>
          <w:szCs w:val="24"/>
          <w:lang w:eastAsia="ru-RU"/>
        </w:rPr>
        <w:t>);</w:t>
      </w:r>
      <w:r w:rsidRPr="00292009">
        <w:rPr>
          <w:rFonts w:ascii="Times New Roman" w:eastAsia="Times New Roman" w:hAnsi="Times New Roman" w:cs="Times New Roman"/>
          <w:spacing w:val="10"/>
          <w:sz w:val="24"/>
          <w:szCs w:val="24"/>
          <w:lang w:eastAsia="ru-RU"/>
        </w:rPr>
        <w:t>К</w:t>
      </w:r>
      <w:proofErr w:type="gramEnd"/>
      <w:r w:rsidRPr="00292009">
        <w:rPr>
          <w:rFonts w:ascii="Times New Roman" w:eastAsia="Times New Roman" w:hAnsi="Times New Roman" w:cs="Times New Roman"/>
          <w:spacing w:val="10"/>
          <w:sz w:val="24"/>
          <w:szCs w:val="24"/>
          <w:lang w:eastAsia="ru-RU"/>
        </w:rPr>
        <w:t xml:space="preserve"> – полный комплект (для каждого ученика класса);</w:t>
      </w:r>
    </w:p>
    <w:p w:rsidR="00A2140E" w:rsidRDefault="00A2140E" w:rsidP="00A2140E">
      <w:pPr>
        <w:shd w:val="clear" w:color="auto" w:fill="FFFFFF"/>
        <w:spacing w:after="0" w:line="240" w:lineRule="auto"/>
        <w:jc w:val="both"/>
        <w:rPr>
          <w:rFonts w:ascii="Times New Roman" w:eastAsia="Times New Roman" w:hAnsi="Times New Roman" w:cs="Times New Roman"/>
          <w:sz w:val="24"/>
          <w:szCs w:val="24"/>
          <w:lang w:eastAsia="ru-RU"/>
        </w:rPr>
      </w:pPr>
    </w:p>
    <w:p w:rsidR="00A2140E" w:rsidRPr="00292009" w:rsidRDefault="00A2140E" w:rsidP="00A2140E">
      <w:pPr>
        <w:shd w:val="clear" w:color="auto" w:fill="FFFFFF"/>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pacing w:val="8"/>
          <w:sz w:val="24"/>
          <w:szCs w:val="24"/>
          <w:lang w:eastAsia="ru-RU"/>
        </w:rPr>
        <w:t>Ф – комплект для фронтальной работы (не менее одно</w:t>
      </w:r>
      <w:r w:rsidRPr="00292009">
        <w:rPr>
          <w:rFonts w:ascii="Times New Roman" w:eastAsia="Times New Roman" w:hAnsi="Times New Roman" w:cs="Times New Roman"/>
          <w:spacing w:val="6"/>
          <w:sz w:val="24"/>
          <w:szCs w:val="24"/>
          <w:lang w:eastAsia="ru-RU"/>
        </w:rPr>
        <w:t>го экземпляра на двух учеников);</w:t>
      </w:r>
    </w:p>
    <w:p w:rsidR="00A2140E" w:rsidRDefault="00A2140E" w:rsidP="00A2140E">
      <w:pPr>
        <w:shd w:val="clear" w:color="auto" w:fill="FFFFFF"/>
        <w:spacing w:after="0" w:line="240" w:lineRule="auto"/>
        <w:jc w:val="both"/>
        <w:rPr>
          <w:rFonts w:ascii="Times New Roman" w:eastAsia="Times New Roman" w:hAnsi="Times New Roman" w:cs="Times New Roman"/>
          <w:spacing w:val="8"/>
          <w:sz w:val="24"/>
          <w:szCs w:val="24"/>
          <w:lang w:eastAsia="ru-RU"/>
        </w:rPr>
      </w:pPr>
      <w:r w:rsidRPr="00292009">
        <w:rPr>
          <w:rFonts w:ascii="Times New Roman" w:eastAsia="Times New Roman" w:hAnsi="Times New Roman" w:cs="Times New Roman"/>
          <w:spacing w:val="2"/>
          <w:sz w:val="24"/>
          <w:szCs w:val="24"/>
          <w:lang w:eastAsia="ru-RU"/>
        </w:rPr>
        <w:t xml:space="preserve">П – комплект, необходимый для работы в группах (один </w:t>
      </w:r>
      <w:r w:rsidRPr="00292009">
        <w:rPr>
          <w:rFonts w:ascii="Times New Roman" w:eastAsia="Times New Roman" w:hAnsi="Times New Roman" w:cs="Times New Roman"/>
          <w:spacing w:val="8"/>
          <w:sz w:val="24"/>
          <w:szCs w:val="24"/>
          <w:lang w:eastAsia="ru-RU"/>
        </w:rPr>
        <w:t>экземпляр на 5–6 человек).</w:t>
      </w:r>
    </w:p>
    <w:p w:rsidR="00786611" w:rsidRPr="00292009" w:rsidRDefault="00786611" w:rsidP="00A2140E">
      <w:pPr>
        <w:shd w:val="clear" w:color="auto" w:fill="FFFFFF"/>
        <w:spacing w:after="0" w:line="240" w:lineRule="auto"/>
        <w:jc w:val="both"/>
        <w:rPr>
          <w:rFonts w:ascii="Times New Roman" w:eastAsia="Times New Roman" w:hAnsi="Times New Roman" w:cs="Times New Roman"/>
          <w:spacing w:val="8"/>
          <w:sz w:val="24"/>
          <w:szCs w:val="24"/>
          <w:lang w:eastAsia="ru-RU"/>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214"/>
        <w:gridCol w:w="1985"/>
        <w:gridCol w:w="2835"/>
      </w:tblGrid>
      <w:tr w:rsidR="00A2140E" w:rsidRPr="00292009" w:rsidTr="005D4FE8">
        <w:trPr>
          <w:trHeight w:val="1060"/>
        </w:trPr>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w:t>
            </w:r>
          </w:p>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w:t>
            </w:r>
            <w:r w:rsidRPr="00292009">
              <w:rPr>
                <w:rFonts w:ascii="Times New Roman" w:eastAsia="Times New Roman" w:hAnsi="Times New Roman" w:cs="Times New Roman"/>
                <w:sz w:val="24"/>
                <w:szCs w:val="24"/>
                <w:lang w:val="en-US" w:eastAsia="ru-RU"/>
              </w:rPr>
              <w:t>/</w:t>
            </w:r>
            <w:r w:rsidRPr="00292009">
              <w:rPr>
                <w:rFonts w:ascii="Times New Roman" w:eastAsia="Times New Roman" w:hAnsi="Times New Roman" w:cs="Times New Roman"/>
                <w:sz w:val="24"/>
                <w:szCs w:val="24"/>
                <w:lang w:eastAsia="ru-RU"/>
              </w:rPr>
              <w:t>п</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Наименование объектов и средств материально-технического оснащения</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Кол-во</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Примечание</w:t>
            </w:r>
          </w:p>
        </w:tc>
      </w:tr>
      <w:tr w:rsidR="00A2140E" w:rsidRPr="00292009" w:rsidTr="005D4FE8">
        <w:tc>
          <w:tcPr>
            <w:tcW w:w="14743" w:type="dxa"/>
            <w:gridSpan w:val="4"/>
          </w:tcPr>
          <w:p w:rsidR="00A2140E" w:rsidRPr="00292009" w:rsidRDefault="00A2140E" w:rsidP="00A2140E">
            <w:pPr>
              <w:numPr>
                <w:ilvl w:val="0"/>
                <w:numId w:val="8"/>
              </w:num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color w:val="000000"/>
                <w:sz w:val="24"/>
                <w:szCs w:val="24"/>
                <w:lang w:eastAsia="ru-RU"/>
              </w:rPr>
              <w:t>БИБЛИОТЕЧНЫЙ ФОНД (КНИГОПЕЧАТНАЯ ПРОДУКЦИЯ)</w:t>
            </w: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1.1</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Стандарт основного общего образования по физической культуре</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1.2</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Примерная программа по физической культуре основного общего образования</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1.3</w:t>
            </w:r>
          </w:p>
        </w:tc>
        <w:tc>
          <w:tcPr>
            <w:tcW w:w="9214" w:type="dxa"/>
            <w:tcBorders>
              <w:top w:val="single" w:sz="4" w:space="0" w:color="auto"/>
            </w:tcBorders>
          </w:tcPr>
          <w:p w:rsidR="00A2140E" w:rsidRPr="00292009" w:rsidRDefault="00A2140E" w:rsidP="000B628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proofErr w:type="spellStart"/>
            <w:proofErr w:type="gramStart"/>
            <w:r w:rsidRPr="00292009">
              <w:rPr>
                <w:rFonts w:ascii="Times New Roman" w:eastAsia="Times New Roman" w:hAnsi="Times New Roman" w:cs="Times New Roman"/>
                <w:color w:val="000000"/>
                <w:sz w:val="24"/>
                <w:szCs w:val="24"/>
                <w:lang w:eastAsia="ru-RU"/>
              </w:rPr>
              <w:t>Виленский</w:t>
            </w:r>
            <w:proofErr w:type="spellEnd"/>
            <w:r w:rsidRPr="00292009">
              <w:rPr>
                <w:rFonts w:ascii="Times New Roman" w:eastAsia="Times New Roman" w:hAnsi="Times New Roman" w:cs="Times New Roman"/>
                <w:color w:val="000000"/>
                <w:sz w:val="24"/>
                <w:szCs w:val="24"/>
                <w:lang w:eastAsia="ru-RU"/>
              </w:rPr>
              <w:t xml:space="preserve">  М.</w:t>
            </w:r>
            <w:proofErr w:type="gramEnd"/>
            <w:r w:rsidRPr="00292009">
              <w:rPr>
                <w:rFonts w:ascii="Times New Roman" w:eastAsia="Times New Roman" w:hAnsi="Times New Roman" w:cs="Times New Roman"/>
                <w:color w:val="000000"/>
                <w:sz w:val="24"/>
                <w:szCs w:val="24"/>
                <w:lang w:eastAsia="ru-RU"/>
              </w:rPr>
              <w:t xml:space="preserve"> Я. Физическая культура : </w:t>
            </w:r>
            <w:r w:rsidRPr="00292009">
              <w:rPr>
                <w:rFonts w:ascii="Times New Roman" w:eastAsia="Calibri" w:hAnsi="Times New Roman" w:cs="Times New Roman"/>
                <w:sz w:val="24"/>
                <w:szCs w:val="24"/>
              </w:rPr>
              <w:t>5–6-7 классы. – М.: Просвещение 2013</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bCs/>
                <w:spacing w:val="-1"/>
                <w:sz w:val="24"/>
                <w:szCs w:val="24"/>
                <w:lang w:eastAsia="ru-RU"/>
              </w:rPr>
            </w:pPr>
            <w:r w:rsidRPr="00292009">
              <w:rPr>
                <w:rFonts w:ascii="Times New Roman" w:eastAsia="Times New Roman" w:hAnsi="Times New Roman" w:cs="Times New Roman"/>
                <w:bCs/>
                <w:spacing w:val="-1"/>
                <w:sz w:val="24"/>
                <w:szCs w:val="24"/>
                <w:lang w:eastAsia="ru-RU"/>
              </w:rPr>
              <w:t>Ковалько В. И. Поурочные разработки по физкультуре</w:t>
            </w:r>
          </w:p>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bCs/>
                <w:spacing w:val="-1"/>
                <w:sz w:val="24"/>
                <w:szCs w:val="24"/>
                <w:lang w:eastAsia="ru-RU"/>
              </w:rPr>
              <w:t>5-9классы : Методические рекомендации, практические материалы, поурочное планирование.– М.: ВАКО, 2013</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704"/>
        </w:trPr>
        <w:tc>
          <w:tcPr>
            <w:tcW w:w="709" w:type="dxa"/>
            <w:tcBorders>
              <w:top w:val="single" w:sz="4" w:space="0" w:color="auto"/>
              <w:left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c>
          <w:tcPr>
            <w:tcW w:w="9214"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bCs/>
                <w:spacing w:val="-1"/>
                <w:sz w:val="24"/>
                <w:szCs w:val="24"/>
                <w:lang w:eastAsia="ru-RU"/>
              </w:rPr>
            </w:pPr>
            <w:r w:rsidRPr="00292009">
              <w:rPr>
                <w:rFonts w:ascii="Times New Roman" w:eastAsia="Times New Roman" w:hAnsi="Times New Roman" w:cs="Times New Roman"/>
                <w:bCs/>
                <w:spacing w:val="-1"/>
                <w:sz w:val="24"/>
                <w:szCs w:val="24"/>
                <w:lang w:eastAsia="ru-RU"/>
              </w:rPr>
              <w:t>Физическая культура. Методические рекомендации 5-6-7 классы</w:t>
            </w:r>
          </w:p>
          <w:p w:rsidR="00A2140E" w:rsidRPr="00292009" w:rsidRDefault="00A2140E" w:rsidP="000B6283">
            <w:pPr>
              <w:spacing w:after="0" w:line="240" w:lineRule="auto"/>
              <w:jc w:val="both"/>
              <w:rPr>
                <w:rFonts w:ascii="Times New Roman" w:eastAsia="Times New Roman" w:hAnsi="Times New Roman" w:cs="Times New Roman"/>
                <w:bCs/>
                <w:spacing w:val="-1"/>
                <w:sz w:val="24"/>
                <w:szCs w:val="24"/>
                <w:lang w:eastAsia="ru-RU"/>
              </w:rPr>
            </w:pPr>
            <w:proofErr w:type="spellStart"/>
            <w:r w:rsidRPr="00292009">
              <w:rPr>
                <w:rFonts w:ascii="Times New Roman" w:eastAsia="Times New Roman" w:hAnsi="Times New Roman" w:cs="Times New Roman"/>
                <w:bCs/>
                <w:spacing w:val="-1"/>
                <w:sz w:val="24"/>
                <w:szCs w:val="24"/>
                <w:lang w:eastAsia="ru-RU"/>
              </w:rPr>
              <w:t>Виленский</w:t>
            </w:r>
            <w:proofErr w:type="spellEnd"/>
            <w:r w:rsidRPr="00292009">
              <w:rPr>
                <w:rFonts w:ascii="Times New Roman" w:eastAsia="Times New Roman" w:hAnsi="Times New Roman" w:cs="Times New Roman"/>
                <w:bCs/>
                <w:spacing w:val="-1"/>
                <w:sz w:val="24"/>
                <w:szCs w:val="24"/>
                <w:lang w:eastAsia="ru-RU"/>
              </w:rPr>
              <w:t xml:space="preserve"> М.Я.</w:t>
            </w:r>
          </w:p>
          <w:p w:rsidR="00A2140E" w:rsidRPr="00292009" w:rsidRDefault="00A2140E" w:rsidP="000B6283">
            <w:pPr>
              <w:spacing w:after="0" w:line="240" w:lineRule="auto"/>
              <w:jc w:val="both"/>
              <w:rPr>
                <w:rFonts w:ascii="Times New Roman" w:eastAsia="Times New Roman" w:hAnsi="Times New Roman" w:cs="Times New Roman"/>
                <w:bCs/>
                <w:spacing w:val="-1"/>
                <w:sz w:val="24"/>
                <w:szCs w:val="24"/>
                <w:lang w:eastAsia="ru-RU"/>
              </w:rPr>
            </w:pPr>
            <w:r w:rsidRPr="00292009">
              <w:rPr>
                <w:rFonts w:ascii="Times New Roman" w:eastAsia="Times New Roman" w:hAnsi="Times New Roman" w:cs="Times New Roman"/>
                <w:bCs/>
                <w:spacing w:val="-1"/>
                <w:sz w:val="24"/>
                <w:szCs w:val="24"/>
                <w:lang w:eastAsia="ru-RU"/>
              </w:rPr>
              <w:t>М.Просвещение 2013</w:t>
            </w:r>
          </w:p>
        </w:tc>
        <w:tc>
          <w:tcPr>
            <w:tcW w:w="198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80"/>
        </w:trPr>
        <w:tc>
          <w:tcPr>
            <w:tcW w:w="14743" w:type="dxa"/>
            <w:gridSpan w:val="4"/>
            <w:tcBorders>
              <w:top w:val="single" w:sz="4" w:space="0" w:color="auto"/>
              <w:left w:val="single" w:sz="4" w:space="0" w:color="auto"/>
              <w:right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b/>
                <w:sz w:val="24"/>
                <w:szCs w:val="24"/>
                <w:lang w:eastAsia="ru-RU"/>
              </w:rPr>
            </w:pPr>
            <w:r w:rsidRPr="00292009">
              <w:rPr>
                <w:rFonts w:ascii="Times New Roman" w:eastAsia="Times New Roman" w:hAnsi="Times New Roman" w:cs="Times New Roman"/>
                <w:color w:val="000000"/>
                <w:sz w:val="24"/>
                <w:szCs w:val="24"/>
                <w:lang w:eastAsia="ru-RU"/>
              </w:rPr>
              <w:t>2.УЧЕБНО-ПРАКТИЧЕКОЕ ОБОРУДОВАНИЕ</w:t>
            </w:r>
          </w:p>
        </w:tc>
      </w:tr>
      <w:tr w:rsidR="00A2140E" w:rsidRPr="00292009" w:rsidTr="005D4FE8">
        <w:trPr>
          <w:trHeight w:val="210"/>
        </w:trPr>
        <w:tc>
          <w:tcPr>
            <w:tcW w:w="709"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lastRenderedPageBreak/>
              <w:t>2.1</w:t>
            </w:r>
          </w:p>
        </w:tc>
        <w:tc>
          <w:tcPr>
            <w:tcW w:w="9214"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Щит баскетбольный игровой</w:t>
            </w:r>
          </w:p>
        </w:tc>
        <w:tc>
          <w:tcPr>
            <w:tcW w:w="1985"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(2)</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Стенка гимнастическая</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(4)</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2.3</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Скамейки гимнастические</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(3)</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2.4</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Стойки волейбольные</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80"/>
        </w:trPr>
        <w:tc>
          <w:tcPr>
            <w:tcW w:w="709"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2.5</w:t>
            </w:r>
          </w:p>
        </w:tc>
        <w:tc>
          <w:tcPr>
            <w:tcW w:w="9214"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Барьеры легкоатлетические</w:t>
            </w:r>
          </w:p>
        </w:tc>
        <w:tc>
          <w:tcPr>
            <w:tcW w:w="1985"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(4)</w:t>
            </w:r>
          </w:p>
        </w:tc>
        <w:tc>
          <w:tcPr>
            <w:tcW w:w="2835"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50"/>
        </w:trPr>
        <w:tc>
          <w:tcPr>
            <w:tcW w:w="709"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2.6</w:t>
            </w:r>
          </w:p>
        </w:tc>
        <w:tc>
          <w:tcPr>
            <w:tcW w:w="9214"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Планка для прыжков в высоту</w:t>
            </w:r>
          </w:p>
        </w:tc>
        <w:tc>
          <w:tcPr>
            <w:tcW w:w="198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Д(1)</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11"/>
        </w:trPr>
        <w:tc>
          <w:tcPr>
            <w:tcW w:w="709"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2.7</w:t>
            </w: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Стойки для прыжков в высоту</w:t>
            </w:r>
          </w:p>
        </w:tc>
        <w:tc>
          <w:tcPr>
            <w:tcW w:w="198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Д(2)</w:t>
            </w:r>
          </w:p>
        </w:tc>
        <w:tc>
          <w:tcPr>
            <w:tcW w:w="283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2.8</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Перекладина гимнастическая навесная</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Ф(6)</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2.9</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 xml:space="preserve">Перекладина гимнастическая </w:t>
            </w:r>
            <w:proofErr w:type="spellStart"/>
            <w:r w:rsidRPr="00292009">
              <w:rPr>
                <w:rFonts w:ascii="Times New Roman" w:eastAsia="Times New Roman" w:hAnsi="Times New Roman" w:cs="Times New Roman"/>
                <w:sz w:val="24"/>
                <w:szCs w:val="24"/>
                <w:lang w:eastAsia="ru-RU"/>
              </w:rPr>
              <w:t>пристенная</w:t>
            </w:r>
            <w:proofErr w:type="spellEnd"/>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2.10</w:t>
            </w: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Канат для лазания</w:t>
            </w:r>
          </w:p>
        </w:tc>
        <w:tc>
          <w:tcPr>
            <w:tcW w:w="198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2.11</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Козел гимнастический</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65"/>
        </w:trPr>
        <w:tc>
          <w:tcPr>
            <w:tcW w:w="709"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2.12</w:t>
            </w:r>
          </w:p>
        </w:tc>
        <w:tc>
          <w:tcPr>
            <w:tcW w:w="9214"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Обручи гимнастические</w:t>
            </w:r>
          </w:p>
        </w:tc>
        <w:tc>
          <w:tcPr>
            <w:tcW w:w="1985"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(10)</w:t>
            </w:r>
          </w:p>
        </w:tc>
        <w:tc>
          <w:tcPr>
            <w:tcW w:w="2835" w:type="dxa"/>
            <w:tcBorders>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96"/>
        </w:trPr>
        <w:tc>
          <w:tcPr>
            <w:tcW w:w="709"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2.13</w:t>
            </w:r>
          </w:p>
        </w:tc>
        <w:tc>
          <w:tcPr>
            <w:tcW w:w="9214"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Палки гимнастические</w:t>
            </w:r>
          </w:p>
        </w:tc>
        <w:tc>
          <w:tcPr>
            <w:tcW w:w="198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К(20)</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2.14</w:t>
            </w: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Скакалки</w:t>
            </w:r>
          </w:p>
        </w:tc>
        <w:tc>
          <w:tcPr>
            <w:tcW w:w="198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 (35)</w:t>
            </w:r>
          </w:p>
        </w:tc>
        <w:tc>
          <w:tcPr>
            <w:tcW w:w="283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2.15</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Маты гимнастические</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(7)</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2.16</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Коврики гимнастические</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Ф (25)</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2.17</w:t>
            </w: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Гантели</w:t>
            </w:r>
          </w:p>
        </w:tc>
        <w:tc>
          <w:tcPr>
            <w:tcW w:w="198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Ф(10)</w:t>
            </w:r>
          </w:p>
        </w:tc>
        <w:tc>
          <w:tcPr>
            <w:tcW w:w="283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2.18</w:t>
            </w:r>
          </w:p>
        </w:tc>
        <w:tc>
          <w:tcPr>
            <w:tcW w:w="9214"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Аптечка медицинская</w:t>
            </w:r>
          </w:p>
        </w:tc>
        <w:tc>
          <w:tcPr>
            <w:tcW w:w="198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210"/>
        </w:trPr>
        <w:tc>
          <w:tcPr>
            <w:tcW w:w="709"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2.19</w:t>
            </w:r>
          </w:p>
        </w:tc>
        <w:tc>
          <w:tcPr>
            <w:tcW w:w="9214"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Лыжи</w:t>
            </w:r>
          </w:p>
        </w:tc>
        <w:tc>
          <w:tcPr>
            <w:tcW w:w="198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К(26)</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80"/>
        </w:trPr>
        <w:tc>
          <w:tcPr>
            <w:tcW w:w="709"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2.20</w:t>
            </w:r>
          </w:p>
        </w:tc>
        <w:tc>
          <w:tcPr>
            <w:tcW w:w="9214"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Ракетки бадминтонные</w:t>
            </w:r>
          </w:p>
        </w:tc>
        <w:tc>
          <w:tcPr>
            <w:tcW w:w="198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К(20)</w:t>
            </w:r>
          </w:p>
        </w:tc>
        <w:tc>
          <w:tcPr>
            <w:tcW w:w="2835" w:type="dxa"/>
            <w:tcBorders>
              <w:top w:val="single" w:sz="4" w:space="0" w:color="auto"/>
              <w:bottom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A2140E" w:rsidRPr="00292009" w:rsidTr="005D4FE8">
        <w:trPr>
          <w:trHeight w:val="127"/>
        </w:trPr>
        <w:tc>
          <w:tcPr>
            <w:tcW w:w="709"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2.21</w:t>
            </w:r>
          </w:p>
        </w:tc>
        <w:tc>
          <w:tcPr>
            <w:tcW w:w="9214"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Воланы перьевые</w:t>
            </w:r>
          </w:p>
        </w:tc>
        <w:tc>
          <w:tcPr>
            <w:tcW w:w="198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К(20)</w:t>
            </w:r>
          </w:p>
        </w:tc>
        <w:tc>
          <w:tcPr>
            <w:tcW w:w="2835" w:type="dxa"/>
            <w:tcBorders>
              <w:top w:val="single" w:sz="4" w:space="0" w:color="auto"/>
            </w:tcBorders>
          </w:tcPr>
          <w:p w:rsidR="00A2140E" w:rsidRPr="00292009" w:rsidRDefault="00A2140E"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2.22</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Стол для настольного тенниса</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2.23</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Комплект для настольного тенниса</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127"/>
        </w:trPr>
        <w:tc>
          <w:tcPr>
            <w:tcW w:w="709"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2.24</w:t>
            </w:r>
          </w:p>
        </w:tc>
        <w:tc>
          <w:tcPr>
            <w:tcW w:w="9214"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Мячи малые</w:t>
            </w:r>
          </w:p>
        </w:tc>
        <w:tc>
          <w:tcPr>
            <w:tcW w:w="1985"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(15)</w:t>
            </w:r>
          </w:p>
        </w:tc>
        <w:tc>
          <w:tcPr>
            <w:tcW w:w="2835"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2.25</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Мячи набивные</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(13)</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2.26</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Мячи футбольные</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(10)</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2.27</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Мячи баскетбольные</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(20)</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2.28</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Мячи волейбольные</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Г (12)</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210"/>
        </w:trPr>
        <w:tc>
          <w:tcPr>
            <w:tcW w:w="709"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2.29</w:t>
            </w:r>
          </w:p>
        </w:tc>
        <w:tc>
          <w:tcPr>
            <w:tcW w:w="9214"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Сетка волейбольная</w:t>
            </w:r>
          </w:p>
        </w:tc>
        <w:tc>
          <w:tcPr>
            <w:tcW w:w="1985"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(2)</w:t>
            </w:r>
          </w:p>
        </w:tc>
        <w:tc>
          <w:tcPr>
            <w:tcW w:w="2835" w:type="dxa"/>
            <w:tcBorders>
              <w:bottom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51"/>
        </w:trPr>
        <w:tc>
          <w:tcPr>
            <w:tcW w:w="709" w:type="dxa"/>
            <w:tcBorders>
              <w:top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2.30</w:t>
            </w:r>
          </w:p>
        </w:tc>
        <w:tc>
          <w:tcPr>
            <w:tcW w:w="9214" w:type="dxa"/>
            <w:tcBorders>
              <w:top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Рулетка измерительная</w:t>
            </w:r>
          </w:p>
        </w:tc>
        <w:tc>
          <w:tcPr>
            <w:tcW w:w="1985" w:type="dxa"/>
            <w:tcBorders>
              <w:top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Д(1)</w:t>
            </w:r>
          </w:p>
        </w:tc>
        <w:tc>
          <w:tcPr>
            <w:tcW w:w="2835" w:type="dxa"/>
            <w:tcBorders>
              <w:top w:val="single" w:sz="4" w:space="0" w:color="auto"/>
            </w:tcBorders>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p>
        </w:tc>
      </w:tr>
      <w:tr w:rsidR="00786611" w:rsidRPr="00292009" w:rsidTr="005D4FE8">
        <w:trPr>
          <w:trHeight w:val="362"/>
        </w:trPr>
        <w:tc>
          <w:tcPr>
            <w:tcW w:w="14743" w:type="dxa"/>
            <w:gridSpan w:val="4"/>
          </w:tcPr>
          <w:p w:rsidR="00786611" w:rsidRPr="00292009" w:rsidRDefault="00786611" w:rsidP="000B6283">
            <w:pPr>
              <w:jc w:val="both"/>
              <w:rPr>
                <w:rFonts w:ascii="Times New Roman" w:eastAsia="Times New Roman" w:hAnsi="Times New Roman"/>
                <w:b/>
                <w:sz w:val="24"/>
                <w:szCs w:val="24"/>
                <w:lang w:eastAsia="ru-RU"/>
              </w:rPr>
            </w:pPr>
            <w:r w:rsidRPr="00292009">
              <w:rPr>
                <w:rFonts w:ascii="Times New Roman" w:eastAsia="Times New Roman" w:hAnsi="Times New Roman" w:cs="Times New Roman"/>
                <w:b/>
                <w:sz w:val="24"/>
                <w:szCs w:val="24"/>
                <w:lang w:eastAsia="ru-RU"/>
              </w:rPr>
              <w:t>3.</w:t>
            </w:r>
            <w:r w:rsidRPr="00292009">
              <w:rPr>
                <w:rFonts w:ascii="Times New Roman" w:eastAsia="Times New Roman" w:hAnsi="Times New Roman"/>
                <w:sz w:val="24"/>
                <w:szCs w:val="24"/>
                <w:lang w:eastAsia="ru-RU"/>
              </w:rPr>
              <w:t>СПОРТИВНЫЕ ЗАЛЫ (КАБИНЕТЫ)</w:t>
            </w: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lastRenderedPageBreak/>
              <w:t>3.1</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Спортивный зал игровой (гимнастический)</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(1)</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С раздевалками для мальчиков и девочек</w:t>
            </w: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3.2</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Кабинет учителя</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Д(1)</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Включает в себя: рабочий стол, стулья шкаф книжный (полки).</w:t>
            </w:r>
          </w:p>
        </w:tc>
      </w:tr>
      <w:tr w:rsidR="00786611" w:rsidRPr="00292009" w:rsidTr="005D4FE8">
        <w:trPr>
          <w:trHeight w:val="210"/>
        </w:trPr>
        <w:tc>
          <w:tcPr>
            <w:tcW w:w="709"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3.3</w:t>
            </w:r>
          </w:p>
        </w:tc>
        <w:tc>
          <w:tcPr>
            <w:tcW w:w="9214"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Подсобное помещение для хранения инвентаря и оборудования</w:t>
            </w:r>
          </w:p>
        </w:tc>
        <w:tc>
          <w:tcPr>
            <w:tcW w:w="198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Д (2)</w:t>
            </w:r>
          </w:p>
        </w:tc>
        <w:tc>
          <w:tcPr>
            <w:tcW w:w="2835" w:type="dxa"/>
          </w:tcPr>
          <w:p w:rsidR="00786611" w:rsidRPr="00292009" w:rsidRDefault="00786611" w:rsidP="000B6283">
            <w:pPr>
              <w:spacing w:after="0" w:line="240" w:lineRule="auto"/>
              <w:jc w:val="both"/>
              <w:rPr>
                <w:rFonts w:ascii="Times New Roman" w:eastAsia="Times New Roman" w:hAnsi="Times New Roman" w:cs="Times New Roman"/>
                <w:sz w:val="24"/>
                <w:szCs w:val="24"/>
                <w:lang w:eastAsia="ru-RU"/>
              </w:rPr>
            </w:pPr>
            <w:r w:rsidRPr="00292009">
              <w:rPr>
                <w:rFonts w:ascii="Times New Roman" w:eastAsia="Times New Roman" w:hAnsi="Times New Roman" w:cs="Times New Roman"/>
                <w:sz w:val="24"/>
                <w:szCs w:val="24"/>
                <w:lang w:eastAsia="ru-RU"/>
              </w:rPr>
              <w:t>Включает в себя стеллажи.</w:t>
            </w:r>
          </w:p>
        </w:tc>
      </w:tr>
    </w:tbl>
    <w:p w:rsidR="00786611" w:rsidRPr="00292009" w:rsidRDefault="00786611" w:rsidP="00786611">
      <w:pPr>
        <w:spacing w:after="0" w:line="240" w:lineRule="auto"/>
        <w:jc w:val="both"/>
        <w:rPr>
          <w:rFonts w:ascii="Times New Roman" w:eastAsia="Times New Roman" w:hAnsi="Times New Roman" w:cs="Times New Roman"/>
          <w:sz w:val="24"/>
          <w:szCs w:val="24"/>
          <w:lang w:eastAsia="ru-RU"/>
        </w:rPr>
      </w:pPr>
    </w:p>
    <w:p w:rsidR="00786611" w:rsidRPr="00292009" w:rsidRDefault="00786611" w:rsidP="00786611">
      <w:pPr>
        <w:jc w:val="both"/>
        <w:rPr>
          <w:sz w:val="24"/>
          <w:szCs w:val="24"/>
        </w:rPr>
      </w:pPr>
    </w:p>
    <w:p w:rsidR="00786611" w:rsidRPr="00292009" w:rsidRDefault="00786611" w:rsidP="00786611">
      <w:pPr>
        <w:shd w:val="clear" w:color="auto" w:fill="FFFFFF"/>
        <w:tabs>
          <w:tab w:val="left" w:pos="5700"/>
        </w:tabs>
        <w:suppressAutoHyphens/>
        <w:autoSpaceDE w:val="0"/>
        <w:spacing w:after="0" w:line="242" w:lineRule="auto"/>
        <w:jc w:val="both"/>
        <w:rPr>
          <w:rFonts w:ascii="Times New Roman" w:eastAsia="Times New Roman" w:hAnsi="Times New Roman" w:cs="Times New Roman"/>
          <w:bCs/>
          <w:caps/>
          <w:color w:val="000000"/>
          <w:sz w:val="24"/>
          <w:szCs w:val="24"/>
          <w:lang w:eastAsia="ar-SA"/>
        </w:rPr>
      </w:pPr>
    </w:p>
    <w:p w:rsidR="00786611" w:rsidRPr="00292009" w:rsidRDefault="00786611" w:rsidP="00786611">
      <w:pPr>
        <w:shd w:val="clear" w:color="auto" w:fill="FFFFFF"/>
        <w:suppressAutoHyphens/>
        <w:autoSpaceDE w:val="0"/>
        <w:spacing w:after="0" w:line="242" w:lineRule="auto"/>
        <w:jc w:val="both"/>
        <w:rPr>
          <w:rFonts w:ascii="Times New Roman" w:eastAsia="Times New Roman" w:hAnsi="Times New Roman" w:cs="Times New Roman"/>
          <w:bCs/>
          <w:caps/>
          <w:color w:val="000000"/>
          <w:sz w:val="24"/>
          <w:szCs w:val="24"/>
          <w:lang w:eastAsia="ar-SA"/>
        </w:rPr>
      </w:pPr>
    </w:p>
    <w:p w:rsidR="002B5B3C" w:rsidRDefault="002B5B3C" w:rsidP="00786611">
      <w:pPr>
        <w:tabs>
          <w:tab w:val="left" w:pos="3990"/>
        </w:tabs>
      </w:pPr>
    </w:p>
    <w:sectPr w:rsidR="002B5B3C" w:rsidSect="00BE62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0"/>
    <w:lvl w:ilvl="0">
      <w:start w:val="1"/>
      <w:numFmt w:val="bullet"/>
      <w:lvlText w:val=""/>
      <w:lvlJc w:val="left"/>
      <w:pPr>
        <w:ind w:hanging="360"/>
      </w:pPr>
      <w:rPr>
        <w:rFonts w:ascii="Symbol" w:eastAsia="OpenSymbol" w:hAnsi="Symbol"/>
      </w:rPr>
    </w:lvl>
  </w:abstractNum>
  <w:abstractNum w:abstractNumId="1" w15:restartNumberingAfterBreak="0">
    <w:nsid w:val="00DD4B06"/>
    <w:multiLevelType w:val="multilevel"/>
    <w:tmpl w:val="B158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D0EDB"/>
    <w:multiLevelType w:val="multilevel"/>
    <w:tmpl w:val="1B08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4598D"/>
    <w:multiLevelType w:val="multilevel"/>
    <w:tmpl w:val="65F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041B4"/>
    <w:multiLevelType w:val="hybridMultilevel"/>
    <w:tmpl w:val="8D349560"/>
    <w:lvl w:ilvl="0" w:tplc="F976EF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274C8C"/>
    <w:multiLevelType w:val="multilevel"/>
    <w:tmpl w:val="ACF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93DC4"/>
    <w:multiLevelType w:val="multilevel"/>
    <w:tmpl w:val="A87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21152"/>
    <w:multiLevelType w:val="multilevel"/>
    <w:tmpl w:val="612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A0A98"/>
    <w:multiLevelType w:val="hybridMultilevel"/>
    <w:tmpl w:val="7174D04E"/>
    <w:lvl w:ilvl="0" w:tplc="F13C2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620A"/>
    <w:rsid w:val="000054F2"/>
    <w:rsid w:val="000833EC"/>
    <w:rsid w:val="000C558F"/>
    <w:rsid w:val="00153DF1"/>
    <w:rsid w:val="00170FF9"/>
    <w:rsid w:val="00171BF3"/>
    <w:rsid w:val="00175AA7"/>
    <w:rsid w:val="001C2D3F"/>
    <w:rsid w:val="002006FF"/>
    <w:rsid w:val="00202B6A"/>
    <w:rsid w:val="00243967"/>
    <w:rsid w:val="0025759E"/>
    <w:rsid w:val="002B5B3C"/>
    <w:rsid w:val="002D29D6"/>
    <w:rsid w:val="00326865"/>
    <w:rsid w:val="00331F7F"/>
    <w:rsid w:val="00357DC4"/>
    <w:rsid w:val="003B420A"/>
    <w:rsid w:val="004B2100"/>
    <w:rsid w:val="004D6A94"/>
    <w:rsid w:val="00545BDF"/>
    <w:rsid w:val="005D4FE8"/>
    <w:rsid w:val="00786611"/>
    <w:rsid w:val="00833277"/>
    <w:rsid w:val="008C25CC"/>
    <w:rsid w:val="008D5FDB"/>
    <w:rsid w:val="008F46A9"/>
    <w:rsid w:val="00942F56"/>
    <w:rsid w:val="009D07A7"/>
    <w:rsid w:val="00A2140E"/>
    <w:rsid w:val="00A47809"/>
    <w:rsid w:val="00B4113E"/>
    <w:rsid w:val="00BE620A"/>
    <w:rsid w:val="00C8282B"/>
    <w:rsid w:val="00DB7A5B"/>
    <w:rsid w:val="00DC4AB9"/>
    <w:rsid w:val="00E10CB7"/>
    <w:rsid w:val="00E1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B4C3B6"/>
  <w15:docId w15:val="{7795FB33-FD71-498E-ACA3-A2419ED2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6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BE620A"/>
    <w:rPr>
      <w:b/>
      <w:bCs/>
    </w:rPr>
  </w:style>
  <w:style w:type="character" w:customStyle="1" w:styleId="apple-converted-space">
    <w:name w:val="apple-converted-space"/>
    <w:basedOn w:val="a0"/>
    <w:rsid w:val="00BE620A"/>
  </w:style>
  <w:style w:type="character" w:styleId="a5">
    <w:name w:val="Emphasis"/>
    <w:basedOn w:val="a0"/>
    <w:qFormat/>
    <w:rsid w:val="00BE620A"/>
    <w:rPr>
      <w:i/>
      <w:iCs/>
    </w:rPr>
  </w:style>
  <w:style w:type="character" w:customStyle="1" w:styleId="letter">
    <w:name w:val="letter"/>
    <w:basedOn w:val="a0"/>
    <w:rsid w:val="00BE620A"/>
  </w:style>
  <w:style w:type="paragraph" w:styleId="a6">
    <w:name w:val="Balloon Text"/>
    <w:basedOn w:val="a"/>
    <w:link w:val="a7"/>
    <w:uiPriority w:val="99"/>
    <w:semiHidden/>
    <w:unhideWhenUsed/>
    <w:rsid w:val="00BE62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20A"/>
    <w:rPr>
      <w:rFonts w:ascii="Tahoma" w:hAnsi="Tahoma" w:cs="Tahoma"/>
      <w:sz w:val="16"/>
      <w:szCs w:val="16"/>
    </w:rPr>
  </w:style>
  <w:style w:type="table" w:styleId="a8">
    <w:name w:val="Table Grid"/>
    <w:basedOn w:val="a1"/>
    <w:rsid w:val="00545B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3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6414</Words>
  <Characters>36564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aser1</dc:creator>
  <cp:lastModifiedBy>Школа</cp:lastModifiedBy>
  <cp:revision>23</cp:revision>
  <cp:lastPrinted>2019-09-02T14:17:00Z</cp:lastPrinted>
  <dcterms:created xsi:type="dcterms:W3CDTF">2016-12-04T10:37:00Z</dcterms:created>
  <dcterms:modified xsi:type="dcterms:W3CDTF">2019-09-02T14:22:00Z</dcterms:modified>
</cp:coreProperties>
</file>